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0DED1" w14:textId="77777777" w:rsidR="00EA3DF6" w:rsidRPr="005503A9" w:rsidRDefault="0029624C">
      <w:pPr>
        <w:rPr>
          <w:sz w:val="32"/>
          <w:rPrChange w:id="0" w:author="Home" w:date="2019-03-19T12:39:00Z">
            <w:rPr/>
          </w:rPrChange>
        </w:rPr>
      </w:pPr>
      <w:ins w:id="1" w:author="Home" w:date="2019-03-19T12:25:00Z">
        <w:r>
          <w:rPr>
            <w:noProof/>
            <w:lang w:eastAsia="en-GB"/>
          </w:rPr>
          <w:drawing>
            <wp:inline distT="0" distB="0" distL="0" distR="0" wp14:anchorId="50ECDAE1" wp14:editId="2995C47A">
              <wp:extent cx="1131570" cy="1131570"/>
              <wp:effectExtent l="0" t="0" r="0" b="0"/>
              <wp:docPr id="1" name="Picture 1" descr="Bargoed-Town-Counci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goed-Town-Counci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1570" cy="1131570"/>
                      </a:xfrm>
                      <a:prstGeom prst="rect">
                        <a:avLst/>
                      </a:prstGeom>
                      <a:noFill/>
                      <a:ln>
                        <a:noFill/>
                      </a:ln>
                    </pic:spPr>
                  </pic:pic>
                </a:graphicData>
              </a:graphic>
            </wp:inline>
          </w:drawing>
        </w:r>
      </w:ins>
      <w:proofErr w:type="spellStart"/>
      <w:ins w:id="2" w:author="Home" w:date="2019-03-19T12:39:00Z">
        <w:r w:rsidR="005503A9">
          <w:rPr>
            <w:sz w:val="32"/>
          </w:rPr>
          <w:t>Bargoed</w:t>
        </w:r>
        <w:proofErr w:type="spellEnd"/>
        <w:r w:rsidR="005503A9">
          <w:rPr>
            <w:sz w:val="32"/>
          </w:rPr>
          <w:t xml:space="preserve"> Town Council</w:t>
        </w:r>
      </w:ins>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A7D2E" w:rsidRPr="005E1185" w14:paraId="326C2407" w14:textId="77777777" w:rsidTr="00D07D5B">
        <w:trPr>
          <w:trHeight w:val="2175"/>
        </w:trPr>
        <w:tc>
          <w:tcPr>
            <w:tcW w:w="9747" w:type="dxa"/>
            <w:shd w:val="clear" w:color="auto" w:fill="auto"/>
          </w:tcPr>
          <w:p w14:paraId="3440BBA9" w14:textId="77777777" w:rsidR="003A7D2E" w:rsidRPr="005E1185" w:rsidRDefault="00E90EF3" w:rsidP="00F349AB">
            <w:pPr>
              <w:tabs>
                <w:tab w:val="left" w:pos="-1440"/>
                <w:tab w:val="left" w:pos="-720"/>
                <w:tab w:val="left" w:pos="0"/>
                <w:tab w:val="left" w:pos="1080"/>
                <w:tab w:val="left" w:pos="1440"/>
              </w:tabs>
              <w:suppressAutoHyphens/>
              <w:spacing w:beforeLines="60" w:before="144" w:afterLines="60" w:after="144" w:line="600" w:lineRule="auto"/>
              <w:jc w:val="both"/>
              <w:rPr>
                <w:b/>
                <w:spacing w:val="-3"/>
              </w:rPr>
            </w:pPr>
            <w:r>
              <w:rPr>
                <w:b/>
                <w:spacing w:val="-3"/>
              </w:rPr>
              <w:t>MODEL</w:t>
            </w:r>
            <w:r w:rsidR="00FD2701">
              <w:rPr>
                <w:b/>
                <w:spacing w:val="-3"/>
              </w:rPr>
              <w:t xml:space="preserve"> </w:t>
            </w:r>
            <w:r w:rsidR="003A7D2E" w:rsidRPr="005E1185">
              <w:rPr>
                <w:b/>
                <w:spacing w:val="-3"/>
              </w:rPr>
              <w:t xml:space="preserve">for consideration by </w:t>
            </w:r>
            <w:r w:rsidR="00DF0653">
              <w:rPr>
                <w:b/>
                <w:spacing w:val="-3"/>
              </w:rPr>
              <w:t>Council</w:t>
            </w:r>
            <w:r w:rsidR="003A7D2E" w:rsidRPr="005E1185">
              <w:rPr>
                <w:b/>
                <w:spacing w:val="-3"/>
              </w:rPr>
              <w:t xml:space="preserve">.   Values are to be set by the </w:t>
            </w:r>
            <w:r w:rsidR="00DF0653">
              <w:rPr>
                <w:b/>
                <w:spacing w:val="-3"/>
              </w:rPr>
              <w:t>Council</w:t>
            </w:r>
            <w:r w:rsidR="003A7D2E" w:rsidRPr="005E1185">
              <w:rPr>
                <w:b/>
                <w:spacing w:val="-3"/>
              </w:rPr>
              <w:t xml:space="preserve"> when adopting Financial Regulations (other than the EU Procurement thresholds shown in Regulation 11</w:t>
            </w:r>
            <w:r w:rsidR="002545D7" w:rsidRPr="005E1185">
              <w:rPr>
                <w:b/>
                <w:spacing w:val="-3"/>
              </w:rPr>
              <w:t>)</w:t>
            </w:r>
          </w:p>
        </w:tc>
      </w:tr>
    </w:tbl>
    <w:p w14:paraId="79AEEE04" w14:textId="77777777" w:rsidR="004B252C" w:rsidRDefault="004B252C" w:rsidP="001E3465">
      <w:pPr>
        <w:tabs>
          <w:tab w:val="center" w:pos="4680"/>
        </w:tabs>
        <w:suppressAutoHyphens/>
        <w:spacing w:beforeLines="60" w:before="144" w:afterLines="60" w:after="144" w:line="276" w:lineRule="auto"/>
        <w:rPr>
          <w:b/>
          <w:spacing w:val="-3"/>
        </w:rPr>
      </w:pPr>
    </w:p>
    <w:p w14:paraId="46EE089D" w14:textId="77777777" w:rsidR="00CE4922" w:rsidRDefault="004B252C">
      <w:pPr>
        <w:tabs>
          <w:tab w:val="center" w:pos="4680"/>
        </w:tabs>
        <w:suppressAutoHyphens/>
        <w:spacing w:beforeLines="60" w:before="144" w:afterLines="60" w:after="144" w:line="276" w:lineRule="auto"/>
        <w:jc w:val="center"/>
        <w:rPr>
          <w:b/>
          <w:spacing w:val="-3"/>
        </w:rPr>
        <w:pPrChange w:id="3" w:author="Home" w:date="2019-04-10T14:40:00Z">
          <w:pPr>
            <w:tabs>
              <w:tab w:val="center" w:pos="4680"/>
            </w:tabs>
            <w:suppressAutoHyphens/>
            <w:spacing w:beforeLines="60" w:before="144" w:afterLines="60" w:after="144" w:line="276" w:lineRule="auto"/>
          </w:pPr>
        </w:pPrChange>
      </w:pPr>
      <w:del w:id="4" w:author="Home" w:date="2019-03-19T12:27:00Z">
        <w:r w:rsidRPr="00310ED4" w:rsidDel="00C112F0">
          <w:rPr>
            <w:b/>
            <w:strike/>
            <w:spacing w:val="-3"/>
            <w:rPrChange w:id="5" w:author="Home" w:date="2019-03-12T11:05:00Z">
              <w:rPr>
                <w:b/>
                <w:spacing w:val="-3"/>
              </w:rPr>
            </w:rPrChange>
          </w:rPr>
          <w:delText>……</w:delText>
        </w:r>
        <w:r w:rsidR="001E3465" w:rsidRPr="00310ED4" w:rsidDel="00C112F0">
          <w:rPr>
            <w:b/>
            <w:strike/>
            <w:spacing w:val="-3"/>
            <w:rPrChange w:id="6" w:author="Home" w:date="2019-03-12T11:05:00Z">
              <w:rPr>
                <w:b/>
                <w:spacing w:val="-3"/>
              </w:rPr>
            </w:rPrChange>
          </w:rPr>
          <w:delText>…………...</w:delText>
        </w:r>
        <w:r w:rsidRPr="00310ED4" w:rsidDel="00C112F0">
          <w:rPr>
            <w:b/>
            <w:strike/>
            <w:spacing w:val="-3"/>
            <w:rPrChange w:id="7" w:author="Home" w:date="2019-03-12T11:05:00Z">
              <w:rPr>
                <w:b/>
                <w:spacing w:val="-3"/>
              </w:rPr>
            </w:rPrChange>
          </w:rPr>
          <w:delText>.............</w:delText>
        </w:r>
        <w:r w:rsidR="001E3465" w:rsidRPr="00310ED4" w:rsidDel="00C112F0">
          <w:rPr>
            <w:b/>
            <w:strike/>
            <w:spacing w:val="-3"/>
            <w:rPrChange w:id="8" w:author="Home" w:date="2019-03-12T11:05:00Z">
              <w:rPr>
                <w:b/>
                <w:spacing w:val="-3"/>
              </w:rPr>
            </w:rPrChange>
          </w:rPr>
          <w:delText xml:space="preserve"> </w:delText>
        </w:r>
        <w:r w:rsidRPr="00310ED4" w:rsidDel="00C112F0">
          <w:rPr>
            <w:b/>
            <w:strike/>
            <w:spacing w:val="-3"/>
            <w:rPrChange w:id="9" w:author="Home" w:date="2019-03-12T11:05:00Z">
              <w:rPr>
                <w:b/>
                <w:spacing w:val="-3"/>
              </w:rPr>
            </w:rPrChange>
          </w:rPr>
          <w:delText>COMMUNITY</w:delText>
        </w:r>
      </w:del>
      <w:ins w:id="10" w:author="Home" w:date="2019-03-19T12:27:00Z">
        <w:r w:rsidR="00050830" w:rsidRPr="00C112F0">
          <w:rPr>
            <w:b/>
            <w:spacing w:val="-3"/>
          </w:rPr>
          <w:t xml:space="preserve">BARGOED </w:t>
        </w:r>
      </w:ins>
      <w:del w:id="11" w:author="Home" w:date="2019-04-10T14:40:00Z">
        <w:r w:rsidRPr="00310ED4" w:rsidDel="00050830">
          <w:rPr>
            <w:b/>
            <w:strike/>
            <w:spacing w:val="-3"/>
            <w:rPrChange w:id="12" w:author="Home" w:date="2019-03-12T11:05:00Z">
              <w:rPr>
                <w:b/>
                <w:spacing w:val="-3"/>
              </w:rPr>
            </w:rPrChange>
          </w:rPr>
          <w:delText xml:space="preserve"> </w:delText>
        </w:r>
        <w:r w:rsidDel="00050830">
          <w:rPr>
            <w:b/>
            <w:spacing w:val="-3"/>
          </w:rPr>
          <w:delText>/</w:delText>
        </w:r>
      </w:del>
      <w:r w:rsidR="00050830">
        <w:rPr>
          <w:b/>
          <w:spacing w:val="-3"/>
        </w:rPr>
        <w:t xml:space="preserve"> </w:t>
      </w:r>
      <w:r w:rsidR="001A59C2">
        <w:rPr>
          <w:b/>
          <w:spacing w:val="-3"/>
        </w:rPr>
        <w:t>TOWN</w:t>
      </w:r>
      <w:r>
        <w:rPr>
          <w:b/>
          <w:spacing w:val="-3"/>
        </w:rPr>
        <w:t xml:space="preserve"> </w:t>
      </w:r>
      <w:r w:rsidR="00DF0653">
        <w:rPr>
          <w:b/>
          <w:spacing w:val="-3"/>
        </w:rPr>
        <w:t>COUNCIL</w:t>
      </w:r>
    </w:p>
    <w:p w14:paraId="34CD3DF0" w14:textId="77777777" w:rsidR="00CE4922" w:rsidRDefault="00CE4922" w:rsidP="00411338">
      <w:pPr>
        <w:tabs>
          <w:tab w:val="center" w:pos="0"/>
        </w:tabs>
        <w:suppressAutoHyphens/>
        <w:spacing w:beforeLines="60" w:before="144" w:afterLines="60" w:after="144" w:line="276" w:lineRule="auto"/>
        <w:jc w:val="center"/>
        <w:rPr>
          <w:i/>
          <w:spacing w:val="-3"/>
        </w:rPr>
      </w:pPr>
      <w:r>
        <w:rPr>
          <w:b/>
          <w:spacing w:val="-3"/>
        </w:rPr>
        <w:t>FINANCIAL REGULATIONS</w:t>
      </w:r>
      <w:r w:rsidR="00E90EF3">
        <w:rPr>
          <w:b/>
          <w:spacing w:val="-3"/>
        </w:rPr>
        <w:t xml:space="preserve"> [WALES]</w:t>
      </w:r>
    </w:p>
    <w:p w14:paraId="40CDDDEE" w14:textId="77777777" w:rsidR="00626F57" w:rsidRPr="00D55AFE" w:rsidRDefault="00626F57" w:rsidP="00411338">
      <w:pPr>
        <w:tabs>
          <w:tab w:val="center" w:pos="4680"/>
        </w:tabs>
        <w:suppressAutoHyphens/>
        <w:spacing w:beforeLines="60" w:before="144" w:afterLines="60" w:after="144" w:line="276" w:lineRule="auto"/>
        <w:jc w:val="center"/>
        <w:rPr>
          <w:i/>
          <w:spacing w:val="-3"/>
          <w:sz w:val="2"/>
        </w:rPr>
      </w:pPr>
    </w:p>
    <w:p w14:paraId="34C7C0B7" w14:textId="77777777" w:rsidR="00626F57"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6E38EA5E" w14:textId="52EFF405" w:rsidR="0099662F" w:rsidRPr="00AA52E5" w:rsidRDefault="0099662F" w:rsidP="00486AFE">
      <w:pPr>
        <w:pStyle w:val="TOC1"/>
        <w:tabs>
          <w:tab w:val="clear" w:pos="709"/>
          <w:tab w:val="left" w:pos="567"/>
        </w:tabs>
        <w:rPr>
          <w:rFonts w:ascii="Calibri" w:hAnsi="Calibri" w:cs="Times New Roman"/>
          <w:noProof/>
          <w:sz w:val="18"/>
          <w:szCs w:val="22"/>
          <w:lang w:eastAsia="en-GB"/>
        </w:rPr>
      </w:pPr>
      <w:r w:rsidRPr="00411338">
        <w:fldChar w:fldCharType="begin"/>
      </w:r>
      <w:r w:rsidRPr="00411338">
        <w:instrText xml:space="preserve"> TOC \h \z \t "Heading 1111,1" </w:instrText>
      </w:r>
      <w:r w:rsidRPr="00411338">
        <w:fldChar w:fldCharType="separate"/>
      </w:r>
      <w:r w:rsidR="00DC06DF">
        <w:fldChar w:fldCharType="begin"/>
      </w:r>
      <w:r w:rsidR="00DC06DF">
        <w:instrText xml:space="preserve"> HYPERLINK \l "_Toc382309736" </w:instrText>
      </w:r>
      <w:r w:rsidR="00DC06DF">
        <w:fldChar w:fldCharType="separate"/>
      </w:r>
      <w:r w:rsidRPr="00411338">
        <w:rPr>
          <w:rStyle w:val="Hyperlink"/>
          <w:noProof/>
          <w:sz w:val="20"/>
        </w:rPr>
        <w:t>1.</w:t>
      </w:r>
      <w:r w:rsidRPr="00AA52E5">
        <w:rPr>
          <w:rFonts w:ascii="Calibri" w:hAnsi="Calibri" w:cs="Times New Roman"/>
          <w:noProof/>
          <w:sz w:val="18"/>
          <w:szCs w:val="22"/>
          <w:lang w:eastAsia="en-GB"/>
        </w:rPr>
        <w:tab/>
      </w:r>
      <w:r w:rsidRPr="00411338">
        <w:rPr>
          <w:rStyle w:val="Hyperlink"/>
          <w:noProof/>
          <w:sz w:val="20"/>
        </w:rPr>
        <w:t>GENERAL</w:t>
      </w:r>
      <w:r w:rsidRPr="00411338">
        <w:rPr>
          <w:noProof/>
          <w:webHidden/>
        </w:rPr>
        <w:tab/>
      </w:r>
      <w:r w:rsidRPr="00411338">
        <w:rPr>
          <w:noProof/>
          <w:webHidden/>
        </w:rPr>
        <w:fldChar w:fldCharType="begin"/>
      </w:r>
      <w:r w:rsidRPr="00411338">
        <w:rPr>
          <w:noProof/>
          <w:webHidden/>
        </w:rPr>
        <w:instrText xml:space="preserve"> PAGEREF _Toc382309736 \h </w:instrText>
      </w:r>
      <w:r w:rsidRPr="00411338">
        <w:rPr>
          <w:noProof/>
          <w:webHidden/>
        </w:rPr>
      </w:r>
      <w:r w:rsidRPr="00411338">
        <w:rPr>
          <w:noProof/>
          <w:webHidden/>
        </w:rPr>
        <w:fldChar w:fldCharType="separate"/>
      </w:r>
      <w:ins w:id="13" w:author="Helen Williams" w:date="2020-06-22T09:14:00Z">
        <w:r w:rsidR="00CD0EAF">
          <w:rPr>
            <w:noProof/>
            <w:webHidden/>
          </w:rPr>
          <w:t>4</w:t>
        </w:r>
      </w:ins>
      <w:ins w:id="14" w:author="Home" w:date="2019-04-10T15:15:00Z">
        <w:del w:id="15" w:author="Helen Williams" w:date="2020-06-22T09:14:00Z">
          <w:r w:rsidR="00231676" w:rsidDel="00CD0EAF">
            <w:rPr>
              <w:noProof/>
              <w:webHidden/>
            </w:rPr>
            <w:delText>4</w:delText>
          </w:r>
        </w:del>
      </w:ins>
      <w:del w:id="16" w:author="Helen Williams" w:date="2020-06-22T09:14:00Z">
        <w:r w:rsidR="00B026C0" w:rsidDel="00CD0EAF">
          <w:rPr>
            <w:noProof/>
            <w:webHidden/>
          </w:rPr>
          <w:delText>3</w:delText>
        </w:r>
      </w:del>
      <w:r w:rsidRPr="00411338">
        <w:rPr>
          <w:noProof/>
          <w:webHidden/>
        </w:rPr>
        <w:fldChar w:fldCharType="end"/>
      </w:r>
      <w:r w:rsidR="00DC06DF">
        <w:rPr>
          <w:noProof/>
        </w:rPr>
        <w:fldChar w:fldCharType="end"/>
      </w:r>
    </w:p>
    <w:p w14:paraId="188419B4" w14:textId="6517FB8C" w:rsidR="0099662F" w:rsidRPr="00AA52E5" w:rsidRDefault="00DC06DF" w:rsidP="00486AFE">
      <w:pPr>
        <w:pStyle w:val="TOC1"/>
        <w:tabs>
          <w:tab w:val="clear" w:pos="709"/>
          <w:tab w:val="left" w:pos="567"/>
        </w:tabs>
        <w:rPr>
          <w:rFonts w:ascii="Calibri" w:hAnsi="Calibri" w:cs="Times New Roman"/>
          <w:noProof/>
          <w:sz w:val="18"/>
          <w:szCs w:val="22"/>
          <w:lang w:eastAsia="en-GB"/>
        </w:rPr>
      </w:pPr>
      <w:r>
        <w:fldChar w:fldCharType="begin"/>
      </w:r>
      <w:r>
        <w:instrText xml:space="preserve"> HYPERLINK \l "_Toc382309737" </w:instrText>
      </w:r>
      <w:r>
        <w:fldChar w:fldCharType="separate"/>
      </w:r>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_Toc382309737 \h </w:instrText>
      </w:r>
      <w:r w:rsidR="0099662F" w:rsidRPr="00411338">
        <w:rPr>
          <w:noProof/>
          <w:webHidden/>
        </w:rPr>
      </w:r>
      <w:r w:rsidR="0099662F" w:rsidRPr="00411338">
        <w:rPr>
          <w:noProof/>
          <w:webHidden/>
        </w:rPr>
        <w:fldChar w:fldCharType="separate"/>
      </w:r>
      <w:ins w:id="17" w:author="Helen Williams" w:date="2020-06-22T09:14:00Z">
        <w:r w:rsidR="00CD0EAF">
          <w:rPr>
            <w:noProof/>
            <w:webHidden/>
          </w:rPr>
          <w:t>7</w:t>
        </w:r>
      </w:ins>
      <w:ins w:id="18" w:author="Home" w:date="2019-04-10T15:15:00Z">
        <w:del w:id="19" w:author="Helen Williams" w:date="2020-06-22T09:14:00Z">
          <w:r w:rsidR="00231676" w:rsidDel="00CD0EAF">
            <w:rPr>
              <w:noProof/>
              <w:webHidden/>
            </w:rPr>
            <w:delText>7</w:delText>
          </w:r>
        </w:del>
      </w:ins>
      <w:del w:id="20" w:author="Helen Williams" w:date="2020-06-22T09:14:00Z">
        <w:r w:rsidR="00B026C0" w:rsidDel="00CD0EAF">
          <w:rPr>
            <w:noProof/>
            <w:webHidden/>
          </w:rPr>
          <w:delText>6</w:delText>
        </w:r>
      </w:del>
      <w:r w:rsidR="0099662F" w:rsidRPr="00411338">
        <w:rPr>
          <w:noProof/>
          <w:webHidden/>
        </w:rPr>
        <w:fldChar w:fldCharType="end"/>
      </w:r>
      <w:r>
        <w:rPr>
          <w:noProof/>
        </w:rPr>
        <w:fldChar w:fldCharType="end"/>
      </w:r>
    </w:p>
    <w:p w14:paraId="1EDAC41E" w14:textId="641A1275" w:rsidR="0099662F" w:rsidRPr="00AA52E5" w:rsidRDefault="00DC06DF" w:rsidP="00486AFE">
      <w:pPr>
        <w:pStyle w:val="TOC1"/>
        <w:tabs>
          <w:tab w:val="clear" w:pos="709"/>
          <w:tab w:val="left" w:pos="567"/>
        </w:tabs>
        <w:rPr>
          <w:rFonts w:ascii="Calibri" w:hAnsi="Calibri" w:cs="Times New Roman"/>
          <w:noProof/>
          <w:sz w:val="18"/>
          <w:szCs w:val="22"/>
          <w:lang w:eastAsia="en-GB"/>
        </w:rPr>
      </w:pPr>
      <w:r>
        <w:fldChar w:fldCharType="begin"/>
      </w:r>
      <w:r>
        <w:instrText xml:space="preserve"> HYPERLINK \l "_Toc382309738" </w:instrText>
      </w:r>
      <w:r>
        <w:fldChar w:fldCharType="separate"/>
      </w:r>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_Toc382309738 \h </w:instrText>
      </w:r>
      <w:r w:rsidR="0099662F" w:rsidRPr="00411338">
        <w:rPr>
          <w:noProof/>
          <w:webHidden/>
        </w:rPr>
      </w:r>
      <w:r w:rsidR="0099662F" w:rsidRPr="00411338">
        <w:rPr>
          <w:noProof/>
          <w:webHidden/>
        </w:rPr>
        <w:fldChar w:fldCharType="separate"/>
      </w:r>
      <w:ins w:id="21" w:author="Helen Williams" w:date="2020-06-22T09:14:00Z">
        <w:r w:rsidR="00CD0EAF">
          <w:rPr>
            <w:noProof/>
            <w:webHidden/>
          </w:rPr>
          <w:t>8</w:t>
        </w:r>
      </w:ins>
      <w:ins w:id="22" w:author="Home" w:date="2019-04-10T15:15:00Z">
        <w:del w:id="23" w:author="Helen Williams" w:date="2020-06-22T09:14:00Z">
          <w:r w:rsidR="00231676" w:rsidDel="00CD0EAF">
            <w:rPr>
              <w:noProof/>
              <w:webHidden/>
            </w:rPr>
            <w:delText>8</w:delText>
          </w:r>
        </w:del>
      </w:ins>
      <w:del w:id="24" w:author="Helen Williams" w:date="2020-06-22T09:14:00Z">
        <w:r w:rsidR="00B026C0" w:rsidDel="00CD0EAF">
          <w:rPr>
            <w:noProof/>
            <w:webHidden/>
          </w:rPr>
          <w:delText>7</w:delText>
        </w:r>
      </w:del>
      <w:r w:rsidR="0099662F" w:rsidRPr="00411338">
        <w:rPr>
          <w:noProof/>
          <w:webHidden/>
        </w:rPr>
        <w:fldChar w:fldCharType="end"/>
      </w:r>
      <w:r>
        <w:rPr>
          <w:noProof/>
        </w:rPr>
        <w:fldChar w:fldCharType="end"/>
      </w:r>
    </w:p>
    <w:p w14:paraId="49A26F71" w14:textId="57430239" w:rsidR="0099662F" w:rsidRPr="00AA52E5" w:rsidRDefault="00DC06DF" w:rsidP="00486AFE">
      <w:pPr>
        <w:pStyle w:val="TOC1"/>
        <w:tabs>
          <w:tab w:val="clear" w:pos="709"/>
          <w:tab w:val="left" w:pos="567"/>
        </w:tabs>
        <w:rPr>
          <w:rFonts w:ascii="Calibri" w:hAnsi="Calibri" w:cs="Times New Roman"/>
          <w:noProof/>
          <w:sz w:val="18"/>
          <w:szCs w:val="22"/>
          <w:lang w:eastAsia="en-GB"/>
        </w:rPr>
      </w:pPr>
      <w:r>
        <w:fldChar w:fldCharType="begin"/>
      </w:r>
      <w:r>
        <w:instrText xml:space="preserve"> HYPERLINK \l "_Toc382309739" </w:instrText>
      </w:r>
      <w:r>
        <w:fldChar w:fldCharType="separate"/>
      </w:r>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_Toc382309739 \h </w:instrText>
      </w:r>
      <w:r w:rsidR="0099662F" w:rsidRPr="00411338">
        <w:rPr>
          <w:noProof/>
          <w:webHidden/>
        </w:rPr>
      </w:r>
      <w:r w:rsidR="0099662F" w:rsidRPr="00411338">
        <w:rPr>
          <w:noProof/>
          <w:webHidden/>
        </w:rPr>
        <w:fldChar w:fldCharType="separate"/>
      </w:r>
      <w:ins w:id="25" w:author="Helen Williams" w:date="2020-06-22T09:14:00Z">
        <w:r w:rsidR="00CD0EAF">
          <w:rPr>
            <w:noProof/>
            <w:webHidden/>
          </w:rPr>
          <w:t>9</w:t>
        </w:r>
      </w:ins>
      <w:ins w:id="26" w:author="Home" w:date="2019-04-10T15:15:00Z">
        <w:del w:id="27" w:author="Helen Williams" w:date="2020-06-22T09:14:00Z">
          <w:r w:rsidR="00231676" w:rsidDel="00CD0EAF">
            <w:rPr>
              <w:noProof/>
              <w:webHidden/>
            </w:rPr>
            <w:delText>9</w:delText>
          </w:r>
        </w:del>
      </w:ins>
      <w:del w:id="28" w:author="Helen Williams" w:date="2020-06-22T09:14:00Z">
        <w:r w:rsidR="00B026C0" w:rsidDel="00CD0EAF">
          <w:rPr>
            <w:noProof/>
            <w:webHidden/>
          </w:rPr>
          <w:delText>8</w:delText>
        </w:r>
      </w:del>
      <w:r w:rsidR="0099662F" w:rsidRPr="00411338">
        <w:rPr>
          <w:noProof/>
          <w:webHidden/>
        </w:rPr>
        <w:fldChar w:fldCharType="end"/>
      </w:r>
      <w:r>
        <w:rPr>
          <w:noProof/>
        </w:rPr>
        <w:fldChar w:fldCharType="end"/>
      </w:r>
    </w:p>
    <w:p w14:paraId="779A12E5" w14:textId="40B917E1" w:rsidR="0099662F" w:rsidRPr="00AA52E5" w:rsidRDefault="00DC06DF" w:rsidP="00486AFE">
      <w:pPr>
        <w:pStyle w:val="TOC1"/>
        <w:tabs>
          <w:tab w:val="clear" w:pos="709"/>
          <w:tab w:val="left" w:pos="567"/>
        </w:tabs>
        <w:rPr>
          <w:rFonts w:ascii="Calibri" w:hAnsi="Calibri" w:cs="Times New Roman"/>
          <w:noProof/>
          <w:sz w:val="18"/>
          <w:szCs w:val="22"/>
          <w:lang w:eastAsia="en-GB"/>
        </w:rPr>
      </w:pPr>
      <w:r>
        <w:fldChar w:fldCharType="begin"/>
      </w:r>
      <w:r>
        <w:instrText xml:space="preserve"> HYPERLINK \l "_Toc382309740" </w:instrText>
      </w:r>
      <w:r>
        <w:fldChar w:fldCharType="separate"/>
      </w:r>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_Toc382309740 \h </w:instrText>
      </w:r>
      <w:r w:rsidR="0099662F" w:rsidRPr="00411338">
        <w:rPr>
          <w:noProof/>
          <w:webHidden/>
        </w:rPr>
      </w:r>
      <w:r w:rsidR="0099662F" w:rsidRPr="00411338">
        <w:rPr>
          <w:noProof/>
          <w:webHidden/>
        </w:rPr>
        <w:fldChar w:fldCharType="separate"/>
      </w:r>
      <w:ins w:id="29" w:author="Helen Williams" w:date="2020-06-22T09:14:00Z">
        <w:r w:rsidR="00CD0EAF">
          <w:rPr>
            <w:noProof/>
            <w:webHidden/>
          </w:rPr>
          <w:t>10</w:t>
        </w:r>
      </w:ins>
      <w:ins w:id="30" w:author="Home" w:date="2019-04-10T15:15:00Z">
        <w:del w:id="31" w:author="Helen Williams" w:date="2020-06-22T09:14:00Z">
          <w:r w:rsidR="00231676" w:rsidDel="00CD0EAF">
            <w:rPr>
              <w:noProof/>
              <w:webHidden/>
            </w:rPr>
            <w:delText>10</w:delText>
          </w:r>
        </w:del>
      </w:ins>
      <w:del w:id="32" w:author="Helen Williams" w:date="2020-06-22T09:14:00Z">
        <w:r w:rsidR="00B026C0" w:rsidDel="00CD0EAF">
          <w:rPr>
            <w:noProof/>
            <w:webHidden/>
          </w:rPr>
          <w:delText>9</w:delText>
        </w:r>
      </w:del>
      <w:r w:rsidR="0099662F" w:rsidRPr="00411338">
        <w:rPr>
          <w:noProof/>
          <w:webHidden/>
        </w:rPr>
        <w:fldChar w:fldCharType="end"/>
      </w:r>
      <w:r>
        <w:rPr>
          <w:noProof/>
        </w:rPr>
        <w:fldChar w:fldCharType="end"/>
      </w:r>
    </w:p>
    <w:p w14:paraId="6CD3DB04" w14:textId="17D5DE0B" w:rsidR="0099662F" w:rsidRPr="00AA52E5" w:rsidRDefault="00DC06DF" w:rsidP="00486AFE">
      <w:pPr>
        <w:pStyle w:val="TOC1"/>
        <w:tabs>
          <w:tab w:val="clear" w:pos="709"/>
          <w:tab w:val="left" w:pos="567"/>
        </w:tabs>
        <w:rPr>
          <w:rFonts w:ascii="Calibri" w:hAnsi="Calibri" w:cs="Times New Roman"/>
          <w:noProof/>
          <w:sz w:val="18"/>
          <w:szCs w:val="22"/>
          <w:lang w:eastAsia="en-GB"/>
        </w:rPr>
      </w:pPr>
      <w:r>
        <w:fldChar w:fldCharType="begin"/>
      </w:r>
      <w:r>
        <w:instrText xml:space="preserve"> HYPERLINK \l "_Toc382309741" </w:instrText>
      </w:r>
      <w:r>
        <w:fldChar w:fldCharType="separate"/>
      </w:r>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_Toc382309741 \h </w:instrText>
      </w:r>
      <w:r w:rsidR="0099662F" w:rsidRPr="00411338">
        <w:rPr>
          <w:noProof/>
          <w:webHidden/>
        </w:rPr>
      </w:r>
      <w:r w:rsidR="0099662F" w:rsidRPr="00411338">
        <w:rPr>
          <w:noProof/>
          <w:webHidden/>
        </w:rPr>
        <w:fldChar w:fldCharType="separate"/>
      </w:r>
      <w:ins w:id="33" w:author="Helen Williams" w:date="2020-06-22T09:14:00Z">
        <w:r w:rsidR="00CD0EAF">
          <w:rPr>
            <w:noProof/>
            <w:webHidden/>
          </w:rPr>
          <w:t>11</w:t>
        </w:r>
      </w:ins>
      <w:ins w:id="34" w:author="Home" w:date="2019-04-10T15:15:00Z">
        <w:del w:id="35" w:author="Helen Williams" w:date="2020-06-22T09:14:00Z">
          <w:r w:rsidR="00231676" w:rsidDel="00CD0EAF">
            <w:rPr>
              <w:noProof/>
              <w:webHidden/>
            </w:rPr>
            <w:delText>11</w:delText>
          </w:r>
        </w:del>
      </w:ins>
      <w:del w:id="36" w:author="Helen Williams" w:date="2020-06-22T09:14:00Z">
        <w:r w:rsidR="00B026C0" w:rsidDel="00CD0EAF">
          <w:rPr>
            <w:noProof/>
            <w:webHidden/>
          </w:rPr>
          <w:delText>10</w:delText>
        </w:r>
      </w:del>
      <w:r w:rsidR="0099662F" w:rsidRPr="00411338">
        <w:rPr>
          <w:noProof/>
          <w:webHidden/>
        </w:rPr>
        <w:fldChar w:fldCharType="end"/>
      </w:r>
      <w:r>
        <w:rPr>
          <w:noProof/>
        </w:rPr>
        <w:fldChar w:fldCharType="end"/>
      </w:r>
    </w:p>
    <w:p w14:paraId="1686242A" w14:textId="5184524A" w:rsidR="0099662F" w:rsidRPr="00AA52E5" w:rsidRDefault="009A70F7" w:rsidP="00486AFE">
      <w:pPr>
        <w:pStyle w:val="TOC1"/>
        <w:tabs>
          <w:tab w:val="clear" w:pos="709"/>
          <w:tab w:val="left" w:pos="567"/>
        </w:tabs>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_Toc382309742 \h </w:instrText>
        </w:r>
        <w:r w:rsidR="0099662F" w:rsidRPr="00411338">
          <w:rPr>
            <w:noProof/>
            <w:webHidden/>
          </w:rPr>
        </w:r>
        <w:r w:rsidR="0099662F" w:rsidRPr="00411338">
          <w:rPr>
            <w:noProof/>
            <w:webHidden/>
          </w:rPr>
          <w:fldChar w:fldCharType="separate"/>
        </w:r>
        <w:r w:rsidR="00CD0EAF">
          <w:rPr>
            <w:noProof/>
            <w:webHidden/>
          </w:rPr>
          <w:t>13</w:t>
        </w:r>
        <w:r w:rsidR="0099662F" w:rsidRPr="00411338">
          <w:rPr>
            <w:noProof/>
            <w:webHidden/>
          </w:rPr>
          <w:fldChar w:fldCharType="end"/>
        </w:r>
      </w:hyperlink>
    </w:p>
    <w:p w14:paraId="33260E8A" w14:textId="5EC6E0F1" w:rsidR="0099662F" w:rsidRPr="00AA52E5" w:rsidRDefault="009A70F7" w:rsidP="00486AFE">
      <w:pPr>
        <w:pStyle w:val="TOC1"/>
        <w:tabs>
          <w:tab w:val="clear" w:pos="709"/>
          <w:tab w:val="left" w:pos="567"/>
        </w:tabs>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_Toc382309743 \h </w:instrText>
        </w:r>
        <w:r w:rsidR="0099662F" w:rsidRPr="00411338">
          <w:rPr>
            <w:noProof/>
            <w:webHidden/>
          </w:rPr>
        </w:r>
        <w:r w:rsidR="0099662F" w:rsidRPr="00411338">
          <w:rPr>
            <w:noProof/>
            <w:webHidden/>
          </w:rPr>
          <w:fldChar w:fldCharType="separate"/>
        </w:r>
        <w:r w:rsidR="00CD0EAF">
          <w:rPr>
            <w:noProof/>
            <w:webHidden/>
          </w:rPr>
          <w:t>14</w:t>
        </w:r>
        <w:r w:rsidR="0099662F" w:rsidRPr="00411338">
          <w:rPr>
            <w:noProof/>
            <w:webHidden/>
          </w:rPr>
          <w:fldChar w:fldCharType="end"/>
        </w:r>
      </w:hyperlink>
    </w:p>
    <w:p w14:paraId="56088F36" w14:textId="218AC12B" w:rsidR="0099662F" w:rsidRPr="00AA52E5" w:rsidRDefault="009A70F7" w:rsidP="00486AFE">
      <w:pPr>
        <w:pStyle w:val="TOC1"/>
        <w:tabs>
          <w:tab w:val="clear" w:pos="709"/>
          <w:tab w:val="left" w:pos="567"/>
        </w:tabs>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_Toc382309744 \h </w:instrText>
        </w:r>
        <w:r w:rsidR="0099662F" w:rsidRPr="00411338">
          <w:rPr>
            <w:noProof/>
            <w:webHidden/>
          </w:rPr>
        </w:r>
        <w:r w:rsidR="0099662F" w:rsidRPr="00411338">
          <w:rPr>
            <w:noProof/>
            <w:webHidden/>
          </w:rPr>
          <w:fldChar w:fldCharType="separate"/>
        </w:r>
        <w:r w:rsidR="00CD0EAF">
          <w:rPr>
            <w:noProof/>
            <w:webHidden/>
          </w:rPr>
          <w:t>15</w:t>
        </w:r>
        <w:r w:rsidR="0099662F" w:rsidRPr="00411338">
          <w:rPr>
            <w:noProof/>
            <w:webHidden/>
          </w:rPr>
          <w:fldChar w:fldCharType="end"/>
        </w:r>
      </w:hyperlink>
    </w:p>
    <w:p w14:paraId="216AE49C" w14:textId="13218F02" w:rsidR="0099662F" w:rsidRPr="00AA52E5" w:rsidRDefault="009A70F7" w:rsidP="00486AFE">
      <w:pPr>
        <w:pStyle w:val="TOC1"/>
        <w:tabs>
          <w:tab w:val="clear" w:pos="709"/>
          <w:tab w:val="left" w:pos="567"/>
        </w:tabs>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_Toc382309745 \h </w:instrText>
        </w:r>
        <w:r w:rsidR="0099662F" w:rsidRPr="00411338">
          <w:rPr>
            <w:noProof/>
            <w:webHidden/>
          </w:rPr>
        </w:r>
        <w:r w:rsidR="0099662F" w:rsidRPr="00411338">
          <w:rPr>
            <w:noProof/>
            <w:webHidden/>
          </w:rPr>
          <w:fldChar w:fldCharType="separate"/>
        </w:r>
        <w:r w:rsidR="00CD0EAF">
          <w:rPr>
            <w:noProof/>
            <w:webHidden/>
          </w:rPr>
          <w:t>16</w:t>
        </w:r>
        <w:r w:rsidR="0099662F" w:rsidRPr="00411338">
          <w:rPr>
            <w:noProof/>
            <w:webHidden/>
          </w:rPr>
          <w:fldChar w:fldCharType="end"/>
        </w:r>
      </w:hyperlink>
    </w:p>
    <w:p w14:paraId="1CD0EDEB" w14:textId="5BCACBC4" w:rsidR="0099662F" w:rsidRPr="00AA52E5" w:rsidRDefault="009A70F7" w:rsidP="00486AFE">
      <w:pPr>
        <w:pStyle w:val="TOC1"/>
        <w:tabs>
          <w:tab w:val="clear" w:pos="709"/>
          <w:tab w:val="left" w:pos="567"/>
        </w:tabs>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_Toc382309746 \h </w:instrText>
        </w:r>
        <w:r w:rsidR="0099662F" w:rsidRPr="00411338">
          <w:rPr>
            <w:noProof/>
            <w:webHidden/>
          </w:rPr>
        </w:r>
        <w:r w:rsidR="0099662F" w:rsidRPr="00411338">
          <w:rPr>
            <w:noProof/>
            <w:webHidden/>
          </w:rPr>
          <w:fldChar w:fldCharType="separate"/>
        </w:r>
        <w:r w:rsidR="00CD0EAF">
          <w:rPr>
            <w:noProof/>
            <w:webHidden/>
          </w:rPr>
          <w:t>16</w:t>
        </w:r>
        <w:r w:rsidR="0099662F" w:rsidRPr="00411338">
          <w:rPr>
            <w:noProof/>
            <w:webHidden/>
          </w:rPr>
          <w:fldChar w:fldCharType="end"/>
        </w:r>
      </w:hyperlink>
    </w:p>
    <w:p w14:paraId="16442185" w14:textId="0DF80096" w:rsidR="0099662F" w:rsidRPr="00AA52E5" w:rsidRDefault="0099662F" w:rsidP="00486AFE">
      <w:pPr>
        <w:pStyle w:val="TOC1"/>
        <w:tabs>
          <w:tab w:val="clear" w:pos="709"/>
          <w:tab w:val="left" w:pos="567"/>
        </w:tabs>
        <w:rPr>
          <w:rFonts w:ascii="Calibri" w:hAnsi="Calibri" w:cs="Times New Roman"/>
          <w:noProof/>
          <w:sz w:val="18"/>
          <w:szCs w:val="22"/>
          <w:lang w:eastAsia="en-GB"/>
        </w:rPr>
      </w:pPr>
      <w:r w:rsidRPr="00411338">
        <w:rPr>
          <w:rStyle w:val="Hyperlink"/>
          <w:noProof/>
          <w:sz w:val="20"/>
        </w:rPr>
        <w:fldChar w:fldCharType="begin"/>
      </w:r>
      <w:r w:rsidRPr="00411338">
        <w:rPr>
          <w:rStyle w:val="Hyperlink"/>
          <w:noProof/>
          <w:sz w:val="20"/>
        </w:rPr>
        <w:instrText xml:space="preserve"> </w:instrText>
      </w:r>
      <w:r w:rsidRPr="00411338">
        <w:rPr>
          <w:noProof/>
        </w:rPr>
        <w:instrText>HYPERLINK \l "_Toc382309747"</w:instrText>
      </w:r>
      <w:r w:rsidRPr="00411338">
        <w:rPr>
          <w:rStyle w:val="Hyperlink"/>
          <w:noProof/>
          <w:sz w:val="20"/>
        </w:rPr>
        <w:instrText xml:space="preserve"> </w:instrText>
      </w:r>
      <w:r w:rsidRPr="00411338">
        <w:rPr>
          <w:rStyle w:val="Hyperlink"/>
          <w:noProof/>
          <w:sz w:val="20"/>
        </w:rPr>
        <w:fldChar w:fldCharType="separate"/>
      </w:r>
      <w:r w:rsidRPr="00411338">
        <w:rPr>
          <w:rStyle w:val="Hyperlink"/>
          <w:noProof/>
          <w:sz w:val="20"/>
        </w:rPr>
        <w:t>12.</w:t>
      </w:r>
      <w:r w:rsidRPr="00AA52E5">
        <w:rPr>
          <w:rFonts w:ascii="Calibri" w:hAnsi="Calibri" w:cs="Times New Roman"/>
          <w:noProof/>
          <w:sz w:val="18"/>
          <w:szCs w:val="22"/>
          <w:lang w:eastAsia="en-GB"/>
        </w:rPr>
        <w:tab/>
      </w:r>
      <w:r w:rsidRPr="00411338">
        <w:rPr>
          <w:rStyle w:val="Hyperlink"/>
          <w:noProof/>
          <w:sz w:val="20"/>
        </w:rPr>
        <w:t>[PAYMENTS UNDER CONTRACTS FOR BUILDING OR OTHER CONSTRUCTION WORKS</w:t>
      </w:r>
      <w:r w:rsidRPr="00411338">
        <w:rPr>
          <w:noProof/>
          <w:webHidden/>
        </w:rPr>
        <w:tab/>
      </w:r>
      <w:r w:rsidRPr="00411338">
        <w:rPr>
          <w:noProof/>
          <w:webHidden/>
        </w:rPr>
        <w:fldChar w:fldCharType="begin"/>
      </w:r>
      <w:r w:rsidRPr="00411338">
        <w:rPr>
          <w:noProof/>
          <w:webHidden/>
        </w:rPr>
        <w:instrText xml:space="preserve"> PAGEREF _Toc382309747 \h </w:instrText>
      </w:r>
      <w:r w:rsidRPr="00411338">
        <w:rPr>
          <w:noProof/>
          <w:webHidden/>
        </w:rPr>
      </w:r>
      <w:r w:rsidRPr="00411338">
        <w:rPr>
          <w:noProof/>
          <w:webHidden/>
        </w:rPr>
        <w:fldChar w:fldCharType="separate"/>
      </w:r>
      <w:ins w:id="37" w:author="Helen Williams" w:date="2020-06-22T09:14:00Z">
        <w:r w:rsidR="00CD0EAF">
          <w:rPr>
            <w:noProof/>
            <w:webHidden/>
          </w:rPr>
          <w:t>18</w:t>
        </w:r>
      </w:ins>
      <w:ins w:id="38" w:author="Home" w:date="2019-04-10T15:15:00Z">
        <w:del w:id="39" w:author="Helen Williams" w:date="2020-06-22T09:14:00Z">
          <w:r w:rsidR="00231676" w:rsidDel="00CD0EAF">
            <w:rPr>
              <w:noProof/>
              <w:webHidden/>
            </w:rPr>
            <w:delText>18</w:delText>
          </w:r>
        </w:del>
      </w:ins>
      <w:del w:id="40" w:author="Helen Williams" w:date="2020-06-22T09:14:00Z">
        <w:r w:rsidR="00B026C0" w:rsidDel="00CD0EAF">
          <w:rPr>
            <w:noProof/>
            <w:webHidden/>
          </w:rPr>
          <w:delText>18</w:delText>
        </w:r>
      </w:del>
      <w:r w:rsidRPr="00411338">
        <w:rPr>
          <w:noProof/>
          <w:webHidden/>
        </w:rPr>
        <w:fldChar w:fldCharType="end"/>
      </w:r>
      <w:r w:rsidRPr="00411338">
        <w:rPr>
          <w:rStyle w:val="Hyperlink"/>
          <w:noProof/>
          <w:sz w:val="20"/>
        </w:rPr>
        <w:fldChar w:fldCharType="end"/>
      </w:r>
    </w:p>
    <w:p w14:paraId="4EC6BA4A" w14:textId="7E3B40EC" w:rsidR="0099662F" w:rsidRPr="00050830" w:rsidRDefault="0099662F" w:rsidP="00486AFE">
      <w:pPr>
        <w:pStyle w:val="TOC1"/>
        <w:tabs>
          <w:tab w:val="clear" w:pos="709"/>
          <w:tab w:val="left" w:pos="567"/>
        </w:tabs>
        <w:rPr>
          <w:noProof/>
          <w:sz w:val="20"/>
          <w:szCs w:val="20"/>
          <w:lang w:eastAsia="en-GB"/>
          <w:rPrChange w:id="41" w:author="Home" w:date="2019-04-10T14:46:00Z">
            <w:rPr>
              <w:rFonts w:ascii="Calibri" w:hAnsi="Calibri" w:cs="Times New Roman"/>
              <w:noProof/>
              <w:sz w:val="18"/>
              <w:szCs w:val="22"/>
              <w:lang w:eastAsia="en-GB"/>
            </w:rPr>
          </w:rPrChange>
        </w:rPr>
      </w:pPr>
      <w:r w:rsidRPr="00231676">
        <w:rPr>
          <w:rStyle w:val="Hyperlink"/>
          <w:noProof/>
          <w:sz w:val="20"/>
          <w:szCs w:val="20"/>
        </w:rPr>
        <w:fldChar w:fldCharType="begin"/>
      </w:r>
      <w:r w:rsidRPr="00050830">
        <w:rPr>
          <w:rStyle w:val="Hyperlink"/>
          <w:noProof/>
          <w:sz w:val="20"/>
          <w:szCs w:val="20"/>
          <w:rPrChange w:id="42" w:author="Home" w:date="2019-04-10T14:46:00Z">
            <w:rPr>
              <w:rStyle w:val="Hyperlink"/>
              <w:noProof/>
              <w:sz w:val="20"/>
            </w:rPr>
          </w:rPrChange>
        </w:rPr>
        <w:instrText xml:space="preserve"> </w:instrText>
      </w:r>
      <w:r w:rsidRPr="00050830">
        <w:rPr>
          <w:noProof/>
          <w:sz w:val="20"/>
          <w:szCs w:val="20"/>
          <w:rPrChange w:id="43" w:author="Home" w:date="2019-04-10T14:46:00Z">
            <w:rPr>
              <w:noProof/>
            </w:rPr>
          </w:rPrChange>
        </w:rPr>
        <w:instrText>HYPERLINK \l "_Toc382309748"</w:instrText>
      </w:r>
      <w:r w:rsidRPr="00050830">
        <w:rPr>
          <w:rStyle w:val="Hyperlink"/>
          <w:noProof/>
          <w:sz w:val="20"/>
          <w:szCs w:val="20"/>
          <w:rPrChange w:id="44" w:author="Home" w:date="2019-04-10T14:46:00Z">
            <w:rPr>
              <w:rStyle w:val="Hyperlink"/>
              <w:noProof/>
              <w:sz w:val="20"/>
            </w:rPr>
          </w:rPrChange>
        </w:rPr>
        <w:instrText xml:space="preserve"> </w:instrText>
      </w:r>
      <w:r w:rsidRPr="00231676">
        <w:rPr>
          <w:rStyle w:val="Hyperlink"/>
          <w:noProof/>
          <w:sz w:val="20"/>
          <w:szCs w:val="20"/>
          <w:rPrChange w:id="45" w:author="Home" w:date="2019-04-10T14:46:00Z">
            <w:rPr>
              <w:rStyle w:val="Hyperlink"/>
              <w:noProof/>
              <w:sz w:val="20"/>
              <w:szCs w:val="20"/>
            </w:rPr>
          </w:rPrChange>
        </w:rPr>
        <w:fldChar w:fldCharType="separate"/>
      </w:r>
      <w:r w:rsidRPr="00050830">
        <w:rPr>
          <w:rStyle w:val="Hyperlink"/>
          <w:noProof/>
          <w:sz w:val="20"/>
          <w:szCs w:val="20"/>
          <w:rPrChange w:id="46" w:author="Home" w:date="2019-04-10T14:46:00Z">
            <w:rPr>
              <w:rStyle w:val="Hyperlink"/>
              <w:noProof/>
              <w:sz w:val="20"/>
            </w:rPr>
          </w:rPrChange>
        </w:rPr>
        <w:t>13.</w:t>
      </w:r>
      <w:r w:rsidRPr="00050830">
        <w:rPr>
          <w:noProof/>
          <w:sz w:val="20"/>
          <w:szCs w:val="20"/>
          <w:lang w:eastAsia="en-GB"/>
          <w:rPrChange w:id="47" w:author="Home" w:date="2019-04-10T14:46:00Z">
            <w:rPr>
              <w:rFonts w:ascii="Calibri" w:hAnsi="Calibri" w:cs="Times New Roman"/>
              <w:noProof/>
              <w:sz w:val="18"/>
              <w:szCs w:val="22"/>
              <w:lang w:eastAsia="en-GB"/>
            </w:rPr>
          </w:rPrChange>
        </w:rPr>
        <w:tab/>
      </w:r>
      <w:ins w:id="48" w:author="Home" w:date="2019-04-10T14:45:00Z">
        <w:r w:rsidR="00050830" w:rsidRPr="00050830">
          <w:rPr>
            <w:noProof/>
            <w:sz w:val="20"/>
            <w:szCs w:val="20"/>
            <w:lang w:eastAsia="en-GB"/>
            <w:rPrChange w:id="49" w:author="Home" w:date="2019-04-10T14:46:00Z">
              <w:rPr>
                <w:rFonts w:ascii="Calibri" w:hAnsi="Calibri" w:cs="Times New Roman"/>
                <w:noProof/>
                <w:sz w:val="18"/>
                <w:szCs w:val="22"/>
                <w:lang w:eastAsia="en-GB"/>
              </w:rPr>
            </w:rPrChange>
          </w:rPr>
          <w:t>ASSETS, PROPERTIES AND ESTATES</w:t>
        </w:r>
        <w:r w:rsidR="00050830" w:rsidRPr="00050830" w:rsidDel="00050830">
          <w:rPr>
            <w:rStyle w:val="Hyperlink"/>
            <w:noProof/>
            <w:color w:val="auto"/>
            <w:sz w:val="20"/>
            <w:szCs w:val="20"/>
            <w:u w:val="none"/>
            <w:lang w:eastAsia="en-GB"/>
            <w:rPrChange w:id="50" w:author="Home" w:date="2019-04-10T14:46:00Z">
              <w:rPr>
                <w:rStyle w:val="Hyperlink"/>
                <w:rFonts w:ascii="Calibri" w:hAnsi="Calibri" w:cs="Times New Roman"/>
                <w:noProof/>
                <w:color w:val="auto"/>
                <w:sz w:val="18"/>
                <w:szCs w:val="22"/>
                <w:u w:val="none"/>
                <w:lang w:eastAsia="en-GB"/>
              </w:rPr>
            </w:rPrChange>
          </w:rPr>
          <w:t xml:space="preserve"> </w:t>
        </w:r>
      </w:ins>
      <w:del w:id="51" w:author="Home" w:date="2019-04-10T14:44:00Z">
        <w:r w:rsidRPr="0029624C" w:rsidDel="00050830">
          <w:rPr>
            <w:rStyle w:val="Hyperlink"/>
            <w:noProof/>
            <w:sz w:val="20"/>
            <w:szCs w:val="20"/>
          </w:rPr>
          <w:delText>[STORES AND EQUIPMENT</w:delText>
        </w:r>
      </w:del>
      <w:r w:rsidRPr="00050830">
        <w:rPr>
          <w:noProof/>
          <w:webHidden/>
          <w:sz w:val="20"/>
          <w:szCs w:val="20"/>
          <w:rPrChange w:id="52" w:author="Home" w:date="2019-04-10T14:46:00Z">
            <w:rPr>
              <w:noProof/>
              <w:webHidden/>
            </w:rPr>
          </w:rPrChange>
        </w:rPr>
        <w:tab/>
      </w:r>
      <w:r w:rsidRPr="00CF4CF3">
        <w:rPr>
          <w:noProof/>
          <w:webHidden/>
          <w:szCs w:val="20"/>
        </w:rPr>
        <w:fldChar w:fldCharType="begin"/>
      </w:r>
      <w:r w:rsidRPr="00050830">
        <w:rPr>
          <w:noProof/>
          <w:webHidden/>
          <w:szCs w:val="20"/>
          <w:rPrChange w:id="53" w:author="Home" w:date="2019-04-10T14:48:00Z">
            <w:rPr>
              <w:noProof/>
              <w:webHidden/>
            </w:rPr>
          </w:rPrChange>
        </w:rPr>
        <w:instrText xml:space="preserve"> PAGEREF _Toc382309748 \h </w:instrText>
      </w:r>
      <w:r w:rsidRPr="00CF4CF3">
        <w:rPr>
          <w:noProof/>
          <w:webHidden/>
          <w:szCs w:val="20"/>
        </w:rPr>
      </w:r>
      <w:r w:rsidRPr="00CF4CF3">
        <w:rPr>
          <w:noProof/>
          <w:webHidden/>
          <w:szCs w:val="20"/>
          <w:rPrChange w:id="54" w:author="Home" w:date="2019-04-10T14:48:00Z">
            <w:rPr>
              <w:noProof/>
              <w:webHidden/>
              <w:szCs w:val="20"/>
            </w:rPr>
          </w:rPrChange>
        </w:rPr>
        <w:fldChar w:fldCharType="separate"/>
      </w:r>
      <w:ins w:id="55" w:author="Helen Williams" w:date="2020-06-22T09:14:00Z">
        <w:r w:rsidR="00CD0EAF">
          <w:rPr>
            <w:noProof/>
            <w:webHidden/>
            <w:szCs w:val="20"/>
          </w:rPr>
          <w:t>18</w:t>
        </w:r>
      </w:ins>
      <w:ins w:id="56" w:author="Home" w:date="2019-04-10T15:15:00Z">
        <w:del w:id="57" w:author="Helen Williams" w:date="2020-06-22T09:14:00Z">
          <w:r w:rsidR="00231676" w:rsidDel="00CD0EAF">
            <w:rPr>
              <w:noProof/>
              <w:webHidden/>
              <w:szCs w:val="20"/>
            </w:rPr>
            <w:delText>18</w:delText>
          </w:r>
        </w:del>
      </w:ins>
      <w:del w:id="58" w:author="Helen Williams" w:date="2020-06-22T09:14:00Z">
        <w:r w:rsidR="00B026C0" w:rsidRPr="00231676" w:rsidDel="00CD0EAF">
          <w:rPr>
            <w:noProof/>
            <w:webHidden/>
            <w:szCs w:val="20"/>
          </w:rPr>
          <w:delText>1</w:delText>
        </w:r>
        <w:r w:rsidR="00B026C0" w:rsidRPr="00CF4CF3" w:rsidDel="00CD0EAF">
          <w:rPr>
            <w:noProof/>
            <w:webHidden/>
            <w:szCs w:val="20"/>
          </w:rPr>
          <w:delText>8</w:delText>
        </w:r>
      </w:del>
      <w:r w:rsidRPr="00CF4CF3">
        <w:rPr>
          <w:noProof/>
          <w:webHidden/>
          <w:szCs w:val="20"/>
        </w:rPr>
        <w:fldChar w:fldCharType="end"/>
      </w:r>
      <w:r w:rsidRPr="00231676">
        <w:rPr>
          <w:rStyle w:val="Hyperlink"/>
          <w:noProof/>
          <w:sz w:val="20"/>
          <w:szCs w:val="20"/>
        </w:rPr>
        <w:fldChar w:fldCharType="end"/>
      </w:r>
    </w:p>
    <w:p w14:paraId="38E593F5" w14:textId="40EEC3E9" w:rsidR="0099662F" w:rsidRPr="00050830" w:rsidRDefault="0099662F" w:rsidP="00486AFE">
      <w:pPr>
        <w:pStyle w:val="TOC1"/>
        <w:tabs>
          <w:tab w:val="clear" w:pos="709"/>
          <w:tab w:val="left" w:pos="567"/>
        </w:tabs>
        <w:rPr>
          <w:noProof/>
          <w:sz w:val="20"/>
          <w:szCs w:val="20"/>
          <w:lang w:eastAsia="en-GB"/>
          <w:rPrChange w:id="59" w:author="Home" w:date="2019-04-10T14:46:00Z">
            <w:rPr>
              <w:rFonts w:ascii="Calibri" w:hAnsi="Calibri" w:cs="Times New Roman"/>
              <w:noProof/>
              <w:sz w:val="18"/>
              <w:szCs w:val="22"/>
              <w:lang w:eastAsia="en-GB"/>
            </w:rPr>
          </w:rPrChange>
        </w:rPr>
      </w:pPr>
      <w:r w:rsidRPr="00050830">
        <w:rPr>
          <w:rStyle w:val="Hyperlink"/>
          <w:noProof/>
          <w:sz w:val="20"/>
          <w:szCs w:val="20"/>
        </w:rPr>
        <w:fldChar w:fldCharType="begin"/>
      </w:r>
      <w:r w:rsidRPr="00050830">
        <w:rPr>
          <w:rStyle w:val="Hyperlink"/>
          <w:noProof/>
          <w:sz w:val="20"/>
          <w:szCs w:val="20"/>
          <w:rPrChange w:id="60" w:author="Home" w:date="2019-04-10T14:46:00Z">
            <w:rPr>
              <w:rStyle w:val="Hyperlink"/>
              <w:noProof/>
              <w:sz w:val="20"/>
            </w:rPr>
          </w:rPrChange>
        </w:rPr>
        <w:instrText xml:space="preserve"> </w:instrText>
      </w:r>
      <w:r w:rsidRPr="00050830">
        <w:rPr>
          <w:noProof/>
          <w:sz w:val="20"/>
          <w:szCs w:val="20"/>
          <w:rPrChange w:id="61" w:author="Home" w:date="2019-04-10T14:46:00Z">
            <w:rPr>
              <w:noProof/>
            </w:rPr>
          </w:rPrChange>
        </w:rPr>
        <w:instrText>HYPERLINK \l "_Toc382309749"</w:instrText>
      </w:r>
      <w:r w:rsidRPr="00050830">
        <w:rPr>
          <w:rStyle w:val="Hyperlink"/>
          <w:noProof/>
          <w:sz w:val="20"/>
          <w:szCs w:val="20"/>
          <w:rPrChange w:id="62" w:author="Home" w:date="2019-04-10T14:46:00Z">
            <w:rPr>
              <w:rStyle w:val="Hyperlink"/>
              <w:noProof/>
              <w:sz w:val="20"/>
            </w:rPr>
          </w:rPrChange>
        </w:rPr>
        <w:instrText xml:space="preserve"> </w:instrText>
      </w:r>
      <w:r w:rsidRPr="00050830">
        <w:rPr>
          <w:rStyle w:val="Hyperlink"/>
          <w:noProof/>
          <w:sz w:val="20"/>
          <w:szCs w:val="20"/>
          <w:rPrChange w:id="63" w:author="Home" w:date="2019-04-10T14:46:00Z">
            <w:rPr>
              <w:rStyle w:val="Hyperlink"/>
              <w:noProof/>
              <w:sz w:val="20"/>
            </w:rPr>
          </w:rPrChange>
        </w:rPr>
        <w:fldChar w:fldCharType="separate"/>
      </w:r>
      <w:r w:rsidRPr="00050830">
        <w:rPr>
          <w:rStyle w:val="Hyperlink"/>
          <w:noProof/>
          <w:sz w:val="20"/>
          <w:szCs w:val="20"/>
          <w:rPrChange w:id="64" w:author="Home" w:date="2019-04-10T14:46:00Z">
            <w:rPr>
              <w:rStyle w:val="Hyperlink"/>
              <w:noProof/>
              <w:sz w:val="20"/>
            </w:rPr>
          </w:rPrChange>
        </w:rPr>
        <w:t>14.</w:t>
      </w:r>
      <w:r w:rsidRPr="00050830">
        <w:rPr>
          <w:noProof/>
          <w:sz w:val="20"/>
          <w:szCs w:val="20"/>
          <w:lang w:eastAsia="en-GB"/>
          <w:rPrChange w:id="65" w:author="Home" w:date="2019-04-10T14:46:00Z">
            <w:rPr>
              <w:rFonts w:ascii="Calibri" w:hAnsi="Calibri" w:cs="Times New Roman"/>
              <w:noProof/>
              <w:sz w:val="18"/>
              <w:szCs w:val="22"/>
              <w:lang w:eastAsia="en-GB"/>
            </w:rPr>
          </w:rPrChange>
        </w:rPr>
        <w:tab/>
      </w:r>
      <w:ins w:id="66" w:author="Home" w:date="2019-04-10T14:45:00Z">
        <w:r w:rsidR="00050830" w:rsidRPr="00050830">
          <w:rPr>
            <w:noProof/>
            <w:sz w:val="20"/>
            <w:szCs w:val="20"/>
            <w:lang w:eastAsia="en-GB"/>
            <w:rPrChange w:id="67" w:author="Home" w:date="2019-04-10T14:46:00Z">
              <w:rPr>
                <w:rFonts w:ascii="Calibri" w:hAnsi="Calibri" w:cs="Times New Roman"/>
                <w:noProof/>
                <w:sz w:val="18"/>
                <w:szCs w:val="22"/>
                <w:lang w:eastAsia="en-GB"/>
              </w:rPr>
            </w:rPrChange>
          </w:rPr>
          <w:t>INSURANCE</w:t>
        </w:r>
        <w:r w:rsidR="00050830" w:rsidRPr="00050830" w:rsidDel="00050830">
          <w:rPr>
            <w:rStyle w:val="Hyperlink"/>
            <w:noProof/>
            <w:color w:val="auto"/>
            <w:sz w:val="20"/>
            <w:szCs w:val="20"/>
            <w:u w:val="none"/>
            <w:lang w:eastAsia="en-GB"/>
            <w:rPrChange w:id="68" w:author="Home" w:date="2019-04-10T14:46:00Z">
              <w:rPr>
                <w:rStyle w:val="Hyperlink"/>
                <w:rFonts w:ascii="Calibri" w:hAnsi="Calibri" w:cs="Times New Roman"/>
                <w:noProof/>
                <w:color w:val="auto"/>
                <w:sz w:val="18"/>
                <w:szCs w:val="22"/>
                <w:u w:val="none"/>
                <w:lang w:eastAsia="en-GB"/>
              </w:rPr>
            </w:rPrChange>
          </w:rPr>
          <w:t xml:space="preserve"> </w:t>
        </w:r>
      </w:ins>
      <w:del w:id="69" w:author="Home" w:date="2019-04-10T14:45:00Z">
        <w:r w:rsidRPr="0029624C" w:rsidDel="00050830">
          <w:rPr>
            <w:rStyle w:val="Hyperlink"/>
            <w:noProof/>
            <w:sz w:val="20"/>
            <w:szCs w:val="20"/>
          </w:rPr>
          <w:delText>ASSETS, PROPERTIES AND ESTATES</w:delText>
        </w:r>
      </w:del>
      <w:r w:rsidRPr="00050830">
        <w:rPr>
          <w:noProof/>
          <w:webHidden/>
          <w:sz w:val="20"/>
          <w:szCs w:val="20"/>
          <w:rPrChange w:id="70" w:author="Home" w:date="2019-04-10T14:46:00Z">
            <w:rPr>
              <w:noProof/>
              <w:webHidden/>
            </w:rPr>
          </w:rPrChange>
        </w:rPr>
        <w:tab/>
      </w:r>
      <w:r w:rsidRPr="00050830">
        <w:rPr>
          <w:noProof/>
          <w:webHidden/>
          <w:szCs w:val="20"/>
        </w:rPr>
        <w:fldChar w:fldCharType="begin"/>
      </w:r>
      <w:r w:rsidRPr="00050830">
        <w:rPr>
          <w:noProof/>
          <w:webHidden/>
          <w:szCs w:val="20"/>
          <w:rPrChange w:id="71" w:author="Home" w:date="2019-04-10T14:49:00Z">
            <w:rPr>
              <w:noProof/>
              <w:webHidden/>
            </w:rPr>
          </w:rPrChange>
        </w:rPr>
        <w:instrText xml:space="preserve"> PAGEREF _Toc382309749 \h </w:instrText>
      </w:r>
      <w:r w:rsidRPr="00050830">
        <w:rPr>
          <w:noProof/>
          <w:webHidden/>
          <w:szCs w:val="20"/>
        </w:rPr>
      </w:r>
      <w:r w:rsidRPr="00050830">
        <w:rPr>
          <w:noProof/>
          <w:webHidden/>
          <w:szCs w:val="20"/>
          <w:rPrChange w:id="72" w:author="Home" w:date="2019-04-10T14:49:00Z">
            <w:rPr>
              <w:noProof/>
              <w:webHidden/>
            </w:rPr>
          </w:rPrChange>
        </w:rPr>
        <w:fldChar w:fldCharType="separate"/>
      </w:r>
      <w:ins w:id="73" w:author="Helen Williams" w:date="2020-06-22T09:14:00Z">
        <w:r w:rsidR="00CD0EAF">
          <w:rPr>
            <w:noProof/>
            <w:webHidden/>
            <w:szCs w:val="20"/>
          </w:rPr>
          <w:t>18</w:t>
        </w:r>
      </w:ins>
      <w:ins w:id="74" w:author="Home" w:date="2019-04-10T15:15:00Z">
        <w:del w:id="75" w:author="Helen Williams" w:date="2020-06-22T09:14:00Z">
          <w:r w:rsidR="00231676" w:rsidDel="00CD0EAF">
            <w:rPr>
              <w:noProof/>
              <w:webHidden/>
              <w:szCs w:val="20"/>
            </w:rPr>
            <w:delText>18</w:delText>
          </w:r>
        </w:del>
      </w:ins>
      <w:del w:id="76" w:author="Helen Williams" w:date="2020-06-22T09:14:00Z">
        <w:r w:rsidR="00B026C0" w:rsidRPr="00231676" w:rsidDel="00CD0EAF">
          <w:rPr>
            <w:noProof/>
            <w:webHidden/>
            <w:szCs w:val="20"/>
          </w:rPr>
          <w:delText>19</w:delText>
        </w:r>
      </w:del>
      <w:r w:rsidRPr="00050830">
        <w:rPr>
          <w:noProof/>
          <w:webHidden/>
          <w:szCs w:val="20"/>
          <w:rPrChange w:id="77" w:author="Home" w:date="2019-04-10T14:49:00Z">
            <w:rPr>
              <w:noProof/>
              <w:webHidden/>
            </w:rPr>
          </w:rPrChange>
        </w:rPr>
        <w:fldChar w:fldCharType="end"/>
      </w:r>
      <w:r w:rsidRPr="00050830">
        <w:rPr>
          <w:rStyle w:val="Hyperlink"/>
          <w:noProof/>
          <w:sz w:val="20"/>
          <w:szCs w:val="20"/>
          <w:rPrChange w:id="78" w:author="Home" w:date="2019-04-10T14:46:00Z">
            <w:rPr>
              <w:rStyle w:val="Hyperlink"/>
              <w:noProof/>
              <w:sz w:val="20"/>
            </w:rPr>
          </w:rPrChange>
        </w:rPr>
        <w:fldChar w:fldCharType="end"/>
      </w:r>
      <w:ins w:id="79" w:author="Home" w:date="2019-04-10T14:47:00Z">
        <w:del w:id="80" w:author="Helen Williams" w:date="2020-06-22T09:15:00Z">
          <w:r w:rsidR="00050830" w:rsidRPr="00050830" w:rsidDel="00CD0EAF">
            <w:rPr>
              <w:rStyle w:val="Hyperlink"/>
              <w:noProof/>
              <w:color w:val="auto"/>
              <w:szCs w:val="20"/>
              <w:rPrChange w:id="81" w:author="Home" w:date="2019-04-10T14:49:00Z">
                <w:rPr>
                  <w:rStyle w:val="Hyperlink"/>
                  <w:noProof/>
                  <w:sz w:val="20"/>
                  <w:szCs w:val="20"/>
                </w:rPr>
              </w:rPrChange>
            </w:rPr>
            <w:delText>8</w:delText>
          </w:r>
        </w:del>
      </w:ins>
    </w:p>
    <w:p w14:paraId="5A69E722" w14:textId="14D0A28D" w:rsidR="0099662F" w:rsidRPr="00050830" w:rsidRDefault="0099662F" w:rsidP="00486AFE">
      <w:pPr>
        <w:pStyle w:val="TOC1"/>
        <w:tabs>
          <w:tab w:val="clear" w:pos="709"/>
          <w:tab w:val="left" w:pos="567"/>
        </w:tabs>
        <w:rPr>
          <w:noProof/>
          <w:sz w:val="20"/>
          <w:szCs w:val="20"/>
          <w:lang w:eastAsia="en-GB"/>
          <w:rPrChange w:id="82" w:author="Home" w:date="2019-04-10T14:46:00Z">
            <w:rPr>
              <w:rFonts w:ascii="Calibri" w:hAnsi="Calibri" w:cs="Times New Roman"/>
              <w:noProof/>
              <w:sz w:val="18"/>
              <w:szCs w:val="22"/>
              <w:lang w:eastAsia="en-GB"/>
            </w:rPr>
          </w:rPrChange>
        </w:rPr>
      </w:pPr>
      <w:r w:rsidRPr="0029624C">
        <w:rPr>
          <w:rStyle w:val="Hyperlink"/>
          <w:noProof/>
          <w:sz w:val="20"/>
          <w:szCs w:val="20"/>
        </w:rPr>
        <w:fldChar w:fldCharType="begin"/>
      </w:r>
      <w:r w:rsidRPr="00050830">
        <w:rPr>
          <w:rStyle w:val="Hyperlink"/>
          <w:noProof/>
          <w:sz w:val="20"/>
          <w:szCs w:val="20"/>
          <w:rPrChange w:id="83" w:author="Home" w:date="2019-04-10T14:46:00Z">
            <w:rPr>
              <w:rStyle w:val="Hyperlink"/>
              <w:noProof/>
              <w:sz w:val="20"/>
            </w:rPr>
          </w:rPrChange>
        </w:rPr>
        <w:instrText xml:space="preserve"> </w:instrText>
      </w:r>
      <w:r w:rsidRPr="00050830">
        <w:rPr>
          <w:noProof/>
          <w:sz w:val="20"/>
          <w:szCs w:val="20"/>
          <w:rPrChange w:id="84" w:author="Home" w:date="2019-04-10T14:46:00Z">
            <w:rPr>
              <w:noProof/>
            </w:rPr>
          </w:rPrChange>
        </w:rPr>
        <w:instrText>HYPERLINK \l "_Toc382309750"</w:instrText>
      </w:r>
      <w:r w:rsidRPr="00050830">
        <w:rPr>
          <w:rStyle w:val="Hyperlink"/>
          <w:noProof/>
          <w:sz w:val="20"/>
          <w:szCs w:val="20"/>
          <w:rPrChange w:id="85" w:author="Home" w:date="2019-04-10T14:46:00Z">
            <w:rPr>
              <w:rStyle w:val="Hyperlink"/>
              <w:noProof/>
              <w:sz w:val="20"/>
            </w:rPr>
          </w:rPrChange>
        </w:rPr>
        <w:instrText xml:space="preserve"> </w:instrText>
      </w:r>
      <w:r w:rsidRPr="0029624C">
        <w:rPr>
          <w:rStyle w:val="Hyperlink"/>
          <w:noProof/>
          <w:sz w:val="20"/>
          <w:szCs w:val="20"/>
          <w:rPrChange w:id="86" w:author="Home" w:date="2019-04-10T14:46:00Z">
            <w:rPr>
              <w:rStyle w:val="Hyperlink"/>
              <w:noProof/>
              <w:sz w:val="20"/>
              <w:szCs w:val="20"/>
            </w:rPr>
          </w:rPrChange>
        </w:rPr>
        <w:fldChar w:fldCharType="separate"/>
      </w:r>
      <w:r w:rsidRPr="00050830">
        <w:rPr>
          <w:rStyle w:val="Hyperlink"/>
          <w:noProof/>
          <w:sz w:val="20"/>
          <w:szCs w:val="20"/>
          <w:rPrChange w:id="87" w:author="Home" w:date="2019-04-10T14:46:00Z">
            <w:rPr>
              <w:rStyle w:val="Hyperlink"/>
              <w:noProof/>
              <w:sz w:val="20"/>
            </w:rPr>
          </w:rPrChange>
        </w:rPr>
        <w:t>15.</w:t>
      </w:r>
      <w:r w:rsidRPr="00050830">
        <w:rPr>
          <w:noProof/>
          <w:sz w:val="20"/>
          <w:szCs w:val="20"/>
          <w:lang w:eastAsia="en-GB"/>
          <w:rPrChange w:id="88" w:author="Home" w:date="2019-04-10T14:46:00Z">
            <w:rPr>
              <w:rFonts w:ascii="Calibri" w:hAnsi="Calibri" w:cs="Times New Roman"/>
              <w:noProof/>
              <w:sz w:val="18"/>
              <w:szCs w:val="22"/>
              <w:lang w:eastAsia="en-GB"/>
            </w:rPr>
          </w:rPrChange>
        </w:rPr>
        <w:tab/>
      </w:r>
      <w:ins w:id="89" w:author="Home" w:date="2019-04-10T14:45:00Z">
        <w:r w:rsidR="00050830" w:rsidRPr="00050830">
          <w:rPr>
            <w:noProof/>
            <w:sz w:val="20"/>
            <w:szCs w:val="20"/>
            <w:lang w:eastAsia="en-GB"/>
            <w:rPrChange w:id="90" w:author="Home" w:date="2019-04-10T14:46:00Z">
              <w:rPr>
                <w:rFonts w:ascii="Calibri" w:hAnsi="Calibri" w:cs="Times New Roman"/>
                <w:noProof/>
                <w:sz w:val="18"/>
                <w:szCs w:val="22"/>
                <w:lang w:eastAsia="en-GB"/>
              </w:rPr>
            </w:rPrChange>
          </w:rPr>
          <w:t>RISK MANAGEMENT</w:t>
        </w:r>
        <w:r w:rsidR="00050830" w:rsidRPr="00050830" w:rsidDel="00050830">
          <w:rPr>
            <w:rStyle w:val="Hyperlink"/>
            <w:noProof/>
            <w:color w:val="auto"/>
            <w:sz w:val="20"/>
            <w:szCs w:val="20"/>
            <w:u w:val="none"/>
            <w:lang w:eastAsia="en-GB"/>
            <w:rPrChange w:id="91" w:author="Home" w:date="2019-04-10T14:46:00Z">
              <w:rPr>
                <w:rStyle w:val="Hyperlink"/>
                <w:rFonts w:ascii="Calibri" w:hAnsi="Calibri" w:cs="Times New Roman"/>
                <w:noProof/>
                <w:color w:val="auto"/>
                <w:sz w:val="18"/>
                <w:szCs w:val="22"/>
                <w:u w:val="none"/>
                <w:lang w:eastAsia="en-GB"/>
              </w:rPr>
            </w:rPrChange>
          </w:rPr>
          <w:t xml:space="preserve"> </w:t>
        </w:r>
      </w:ins>
      <w:del w:id="92" w:author="Home" w:date="2019-04-10T14:45:00Z">
        <w:r w:rsidRPr="0029624C" w:rsidDel="00050830">
          <w:rPr>
            <w:rStyle w:val="Hyperlink"/>
            <w:noProof/>
            <w:sz w:val="20"/>
            <w:szCs w:val="20"/>
          </w:rPr>
          <w:delText>INSURANCE</w:delText>
        </w:r>
      </w:del>
      <w:r w:rsidRPr="00050830">
        <w:rPr>
          <w:noProof/>
          <w:webHidden/>
          <w:sz w:val="20"/>
          <w:szCs w:val="20"/>
          <w:rPrChange w:id="93" w:author="Home" w:date="2019-04-10T14:46:00Z">
            <w:rPr>
              <w:noProof/>
              <w:webHidden/>
            </w:rPr>
          </w:rPrChange>
        </w:rPr>
        <w:tab/>
      </w:r>
      <w:del w:id="94" w:author="Home" w:date="2019-04-10T14:47:00Z">
        <w:r w:rsidRPr="00231676" w:rsidDel="00050830">
          <w:rPr>
            <w:noProof/>
            <w:webHidden/>
            <w:szCs w:val="20"/>
          </w:rPr>
          <w:fldChar w:fldCharType="begin"/>
        </w:r>
        <w:r w:rsidRPr="00050830" w:rsidDel="00050830">
          <w:rPr>
            <w:noProof/>
            <w:webHidden/>
            <w:szCs w:val="20"/>
            <w:rPrChange w:id="95" w:author="Home" w:date="2019-04-10T14:49:00Z">
              <w:rPr>
                <w:noProof/>
                <w:webHidden/>
              </w:rPr>
            </w:rPrChange>
          </w:rPr>
          <w:delInstrText xml:space="preserve"> PAGEREF _Toc382309750 \h </w:delInstrText>
        </w:r>
        <w:r w:rsidRPr="00231676" w:rsidDel="00050830">
          <w:rPr>
            <w:noProof/>
            <w:webHidden/>
            <w:szCs w:val="20"/>
          </w:rPr>
        </w:r>
        <w:r w:rsidRPr="00231676" w:rsidDel="00050830">
          <w:rPr>
            <w:noProof/>
            <w:webHidden/>
            <w:szCs w:val="20"/>
            <w:rPrChange w:id="96" w:author="Home" w:date="2019-04-10T14:49:00Z">
              <w:rPr>
                <w:noProof/>
                <w:webHidden/>
                <w:szCs w:val="20"/>
              </w:rPr>
            </w:rPrChange>
          </w:rPr>
          <w:fldChar w:fldCharType="separate"/>
        </w:r>
      </w:del>
      <w:ins w:id="97" w:author="Helen Williams" w:date="2020-06-22T09:14:00Z">
        <w:r w:rsidR="00CD0EAF">
          <w:rPr>
            <w:noProof/>
            <w:webHidden/>
            <w:szCs w:val="20"/>
          </w:rPr>
          <w:t>19</w:t>
        </w:r>
      </w:ins>
      <w:ins w:id="98" w:author="Home" w:date="2019-04-10T15:15:00Z">
        <w:del w:id="99" w:author="Helen Williams" w:date="2020-06-22T09:14:00Z">
          <w:r w:rsidR="00231676" w:rsidDel="00CD0EAF">
            <w:rPr>
              <w:noProof/>
              <w:webHidden/>
              <w:szCs w:val="20"/>
            </w:rPr>
            <w:delText>19</w:delText>
          </w:r>
        </w:del>
      </w:ins>
      <w:del w:id="100" w:author="Helen Williams" w:date="2020-06-22T09:14:00Z">
        <w:r w:rsidR="00B026C0" w:rsidRPr="00231676" w:rsidDel="00CD0EAF">
          <w:rPr>
            <w:noProof/>
            <w:webHidden/>
            <w:szCs w:val="20"/>
          </w:rPr>
          <w:delText>20</w:delText>
        </w:r>
      </w:del>
      <w:del w:id="101" w:author="Home" w:date="2019-04-10T14:47:00Z">
        <w:r w:rsidRPr="00231676" w:rsidDel="00050830">
          <w:rPr>
            <w:noProof/>
            <w:webHidden/>
            <w:szCs w:val="20"/>
          </w:rPr>
          <w:fldChar w:fldCharType="end"/>
        </w:r>
      </w:del>
      <w:ins w:id="102" w:author="Home" w:date="2019-04-10T14:47:00Z">
        <w:del w:id="103" w:author="Helen Williams" w:date="2020-06-22T09:15:00Z">
          <w:r w:rsidR="00050830" w:rsidRPr="00050830" w:rsidDel="00CD0EAF">
            <w:rPr>
              <w:noProof/>
              <w:webHidden/>
              <w:szCs w:val="20"/>
              <w:rPrChange w:id="104" w:author="Home" w:date="2019-04-10T14:49:00Z">
                <w:rPr>
                  <w:noProof/>
                  <w:webHidden/>
                  <w:sz w:val="20"/>
                  <w:szCs w:val="20"/>
                </w:rPr>
              </w:rPrChange>
            </w:rPr>
            <w:delText>19</w:delText>
          </w:r>
        </w:del>
      </w:ins>
      <w:r w:rsidRPr="0029624C">
        <w:rPr>
          <w:rStyle w:val="Hyperlink"/>
          <w:noProof/>
          <w:sz w:val="20"/>
          <w:szCs w:val="20"/>
        </w:rPr>
        <w:fldChar w:fldCharType="end"/>
      </w:r>
    </w:p>
    <w:p w14:paraId="2BD4E7FB" w14:textId="3B3E6496" w:rsidR="0099662F" w:rsidRPr="00050830" w:rsidRDefault="0099662F" w:rsidP="00486AFE">
      <w:pPr>
        <w:pStyle w:val="TOC1"/>
        <w:tabs>
          <w:tab w:val="clear" w:pos="709"/>
          <w:tab w:val="left" w:pos="567"/>
        </w:tabs>
        <w:rPr>
          <w:noProof/>
          <w:sz w:val="20"/>
          <w:szCs w:val="20"/>
          <w:lang w:eastAsia="en-GB"/>
          <w:rPrChange w:id="105" w:author="Home" w:date="2019-04-10T14:46:00Z">
            <w:rPr>
              <w:rFonts w:ascii="Calibri" w:hAnsi="Calibri" w:cs="Times New Roman"/>
              <w:noProof/>
              <w:sz w:val="18"/>
              <w:szCs w:val="22"/>
              <w:lang w:eastAsia="en-GB"/>
            </w:rPr>
          </w:rPrChange>
        </w:rPr>
      </w:pPr>
      <w:r w:rsidRPr="0029624C">
        <w:rPr>
          <w:rStyle w:val="Hyperlink"/>
          <w:noProof/>
          <w:sz w:val="20"/>
          <w:szCs w:val="20"/>
        </w:rPr>
        <w:fldChar w:fldCharType="begin"/>
      </w:r>
      <w:r w:rsidRPr="00050830">
        <w:rPr>
          <w:rStyle w:val="Hyperlink"/>
          <w:noProof/>
          <w:sz w:val="20"/>
          <w:szCs w:val="20"/>
          <w:rPrChange w:id="106" w:author="Home" w:date="2019-04-10T14:46:00Z">
            <w:rPr>
              <w:rStyle w:val="Hyperlink"/>
              <w:noProof/>
              <w:sz w:val="20"/>
            </w:rPr>
          </w:rPrChange>
        </w:rPr>
        <w:instrText xml:space="preserve"> </w:instrText>
      </w:r>
      <w:r w:rsidRPr="00050830">
        <w:rPr>
          <w:noProof/>
          <w:sz w:val="20"/>
          <w:szCs w:val="20"/>
          <w:rPrChange w:id="107" w:author="Home" w:date="2019-04-10T14:46:00Z">
            <w:rPr>
              <w:noProof/>
            </w:rPr>
          </w:rPrChange>
        </w:rPr>
        <w:instrText>HYPERLINK \l "_Toc382309751"</w:instrText>
      </w:r>
      <w:r w:rsidRPr="00050830">
        <w:rPr>
          <w:rStyle w:val="Hyperlink"/>
          <w:noProof/>
          <w:sz w:val="20"/>
          <w:szCs w:val="20"/>
          <w:rPrChange w:id="108" w:author="Home" w:date="2019-04-10T14:46:00Z">
            <w:rPr>
              <w:rStyle w:val="Hyperlink"/>
              <w:noProof/>
              <w:sz w:val="20"/>
            </w:rPr>
          </w:rPrChange>
        </w:rPr>
        <w:instrText xml:space="preserve"> </w:instrText>
      </w:r>
      <w:r w:rsidRPr="0029624C">
        <w:rPr>
          <w:rStyle w:val="Hyperlink"/>
          <w:noProof/>
          <w:sz w:val="20"/>
          <w:szCs w:val="20"/>
          <w:rPrChange w:id="109" w:author="Home" w:date="2019-04-10T14:46:00Z">
            <w:rPr>
              <w:rStyle w:val="Hyperlink"/>
              <w:noProof/>
              <w:sz w:val="20"/>
              <w:szCs w:val="20"/>
            </w:rPr>
          </w:rPrChange>
        </w:rPr>
        <w:fldChar w:fldCharType="separate"/>
      </w:r>
      <w:r w:rsidRPr="00050830">
        <w:rPr>
          <w:rStyle w:val="Hyperlink"/>
          <w:noProof/>
          <w:sz w:val="20"/>
          <w:szCs w:val="20"/>
          <w:rPrChange w:id="110" w:author="Home" w:date="2019-04-10T14:46:00Z">
            <w:rPr>
              <w:rStyle w:val="Hyperlink"/>
              <w:noProof/>
              <w:sz w:val="20"/>
            </w:rPr>
          </w:rPrChange>
        </w:rPr>
        <w:t>16.</w:t>
      </w:r>
      <w:r w:rsidRPr="00050830">
        <w:rPr>
          <w:noProof/>
          <w:sz w:val="20"/>
          <w:szCs w:val="20"/>
          <w:lang w:eastAsia="en-GB"/>
          <w:rPrChange w:id="111" w:author="Home" w:date="2019-04-10T14:46:00Z">
            <w:rPr>
              <w:rFonts w:ascii="Calibri" w:hAnsi="Calibri" w:cs="Times New Roman"/>
              <w:noProof/>
              <w:sz w:val="18"/>
              <w:szCs w:val="22"/>
              <w:lang w:eastAsia="en-GB"/>
            </w:rPr>
          </w:rPrChange>
        </w:rPr>
        <w:tab/>
      </w:r>
      <w:ins w:id="112" w:author="Home" w:date="2019-04-10T14:45:00Z">
        <w:r w:rsidR="00050830" w:rsidRPr="00050830">
          <w:rPr>
            <w:noProof/>
            <w:sz w:val="20"/>
            <w:szCs w:val="20"/>
            <w:lang w:eastAsia="en-GB"/>
            <w:rPrChange w:id="113" w:author="Home" w:date="2019-04-10T14:46:00Z">
              <w:rPr>
                <w:rFonts w:ascii="Calibri" w:hAnsi="Calibri" w:cs="Times New Roman"/>
                <w:noProof/>
                <w:sz w:val="18"/>
                <w:szCs w:val="22"/>
                <w:lang w:eastAsia="en-GB"/>
              </w:rPr>
            </w:rPrChange>
          </w:rPr>
          <w:t>SUSPENSION AND REVISION OF FINANCIAL REGULATIONS</w:t>
        </w:r>
        <w:r w:rsidR="00050830" w:rsidRPr="00050830" w:rsidDel="00050830">
          <w:rPr>
            <w:rStyle w:val="Hyperlink"/>
            <w:noProof/>
            <w:color w:val="auto"/>
            <w:sz w:val="20"/>
            <w:szCs w:val="20"/>
            <w:u w:val="none"/>
            <w:lang w:eastAsia="en-GB"/>
            <w:rPrChange w:id="114" w:author="Home" w:date="2019-04-10T14:46:00Z">
              <w:rPr>
                <w:rStyle w:val="Hyperlink"/>
                <w:rFonts w:ascii="Calibri" w:hAnsi="Calibri" w:cs="Times New Roman"/>
                <w:noProof/>
                <w:color w:val="auto"/>
                <w:sz w:val="18"/>
                <w:szCs w:val="22"/>
                <w:u w:val="none"/>
                <w:lang w:eastAsia="en-GB"/>
              </w:rPr>
            </w:rPrChange>
          </w:rPr>
          <w:t xml:space="preserve"> </w:t>
        </w:r>
      </w:ins>
      <w:del w:id="115" w:author="Home" w:date="2019-04-10T14:45:00Z">
        <w:r w:rsidRPr="0029624C" w:rsidDel="00050830">
          <w:rPr>
            <w:rStyle w:val="Hyperlink"/>
            <w:noProof/>
            <w:sz w:val="20"/>
            <w:szCs w:val="20"/>
          </w:rPr>
          <w:delText>[CHARITIES</w:delText>
        </w:r>
      </w:del>
      <w:r w:rsidRPr="00050830">
        <w:rPr>
          <w:noProof/>
          <w:webHidden/>
          <w:sz w:val="20"/>
          <w:szCs w:val="20"/>
          <w:rPrChange w:id="116" w:author="Home" w:date="2019-04-10T14:46:00Z">
            <w:rPr>
              <w:noProof/>
              <w:webHidden/>
            </w:rPr>
          </w:rPrChange>
        </w:rPr>
        <w:tab/>
      </w:r>
      <w:del w:id="117" w:author="Home" w:date="2019-04-10T14:48:00Z">
        <w:r w:rsidRPr="00231676" w:rsidDel="00050830">
          <w:rPr>
            <w:noProof/>
            <w:webHidden/>
            <w:szCs w:val="20"/>
          </w:rPr>
          <w:fldChar w:fldCharType="begin"/>
        </w:r>
        <w:r w:rsidRPr="00050830" w:rsidDel="00050830">
          <w:rPr>
            <w:noProof/>
            <w:webHidden/>
            <w:szCs w:val="20"/>
            <w:rPrChange w:id="118" w:author="Home" w:date="2019-04-10T14:49:00Z">
              <w:rPr>
                <w:noProof/>
                <w:webHidden/>
              </w:rPr>
            </w:rPrChange>
          </w:rPr>
          <w:delInstrText xml:space="preserve"> PAGEREF _Toc382309751 \h </w:delInstrText>
        </w:r>
        <w:r w:rsidRPr="00231676" w:rsidDel="00050830">
          <w:rPr>
            <w:noProof/>
            <w:webHidden/>
            <w:szCs w:val="20"/>
          </w:rPr>
        </w:r>
        <w:r w:rsidRPr="00231676" w:rsidDel="00050830">
          <w:rPr>
            <w:noProof/>
            <w:webHidden/>
            <w:szCs w:val="20"/>
            <w:rPrChange w:id="119" w:author="Home" w:date="2019-04-10T14:49:00Z">
              <w:rPr>
                <w:noProof/>
                <w:webHidden/>
                <w:szCs w:val="20"/>
              </w:rPr>
            </w:rPrChange>
          </w:rPr>
          <w:fldChar w:fldCharType="separate"/>
        </w:r>
      </w:del>
      <w:ins w:id="120" w:author="Helen Williams" w:date="2020-06-22T09:14:00Z">
        <w:r w:rsidR="00CD0EAF">
          <w:rPr>
            <w:noProof/>
            <w:webHidden/>
            <w:szCs w:val="20"/>
          </w:rPr>
          <w:t>20</w:t>
        </w:r>
      </w:ins>
      <w:ins w:id="121" w:author="Home" w:date="2019-04-10T15:15:00Z">
        <w:del w:id="122" w:author="Helen Williams" w:date="2020-06-22T09:14:00Z">
          <w:r w:rsidR="00231676" w:rsidDel="00CD0EAF">
            <w:rPr>
              <w:noProof/>
              <w:webHidden/>
              <w:szCs w:val="20"/>
            </w:rPr>
            <w:delText>20</w:delText>
          </w:r>
        </w:del>
      </w:ins>
      <w:del w:id="123" w:author="Helen Williams" w:date="2020-06-22T09:14:00Z">
        <w:r w:rsidR="00B026C0" w:rsidRPr="00231676" w:rsidDel="00CD0EAF">
          <w:rPr>
            <w:noProof/>
            <w:webHidden/>
            <w:szCs w:val="20"/>
          </w:rPr>
          <w:delText>20</w:delText>
        </w:r>
      </w:del>
      <w:del w:id="124" w:author="Home" w:date="2019-04-10T14:48:00Z">
        <w:r w:rsidRPr="00231676" w:rsidDel="00050830">
          <w:rPr>
            <w:noProof/>
            <w:webHidden/>
            <w:szCs w:val="20"/>
          </w:rPr>
          <w:fldChar w:fldCharType="end"/>
        </w:r>
      </w:del>
      <w:ins w:id="125" w:author="Home" w:date="2019-04-10T14:48:00Z">
        <w:del w:id="126" w:author="Helen Williams" w:date="2020-06-22T09:15:00Z">
          <w:r w:rsidR="00050830" w:rsidRPr="00050830" w:rsidDel="00CD0EAF">
            <w:rPr>
              <w:noProof/>
              <w:webHidden/>
              <w:szCs w:val="20"/>
              <w:rPrChange w:id="127" w:author="Home" w:date="2019-04-10T14:49:00Z">
                <w:rPr>
                  <w:noProof/>
                  <w:webHidden/>
                  <w:sz w:val="20"/>
                  <w:szCs w:val="20"/>
                </w:rPr>
              </w:rPrChange>
            </w:rPr>
            <w:delText>19</w:delText>
          </w:r>
        </w:del>
      </w:ins>
      <w:r w:rsidRPr="0029624C">
        <w:rPr>
          <w:rStyle w:val="Hyperlink"/>
          <w:noProof/>
          <w:sz w:val="20"/>
          <w:szCs w:val="20"/>
        </w:rPr>
        <w:fldChar w:fldCharType="end"/>
      </w:r>
    </w:p>
    <w:p w14:paraId="21D45FDA" w14:textId="745EE069" w:rsidR="0099662F" w:rsidRPr="00AA52E5" w:rsidRDefault="0099662F" w:rsidP="00486AFE">
      <w:pPr>
        <w:pStyle w:val="TOC1"/>
        <w:tabs>
          <w:tab w:val="clear" w:pos="709"/>
          <w:tab w:val="left" w:pos="567"/>
        </w:tabs>
        <w:rPr>
          <w:rFonts w:ascii="Calibri" w:hAnsi="Calibri" w:cs="Times New Roman"/>
          <w:noProof/>
          <w:sz w:val="18"/>
          <w:szCs w:val="22"/>
          <w:lang w:eastAsia="en-GB"/>
        </w:rPr>
      </w:pPr>
      <w:del w:id="128" w:author="Home" w:date="2019-04-10T14:48:00Z">
        <w:r w:rsidRPr="00411338" w:rsidDel="00050830">
          <w:rPr>
            <w:rStyle w:val="Hyperlink"/>
            <w:noProof/>
            <w:sz w:val="20"/>
          </w:rPr>
          <w:fldChar w:fldCharType="begin"/>
        </w:r>
        <w:r w:rsidRPr="00411338" w:rsidDel="00050830">
          <w:rPr>
            <w:rStyle w:val="Hyperlink"/>
            <w:noProof/>
            <w:sz w:val="20"/>
          </w:rPr>
          <w:delInstrText xml:space="preserve"> </w:delInstrText>
        </w:r>
        <w:r w:rsidRPr="00411338" w:rsidDel="00050830">
          <w:rPr>
            <w:noProof/>
          </w:rPr>
          <w:delInstrText>HYPERLINK \l "_Toc382309752"</w:delInstrText>
        </w:r>
        <w:r w:rsidRPr="00411338" w:rsidDel="00050830">
          <w:rPr>
            <w:rStyle w:val="Hyperlink"/>
            <w:noProof/>
            <w:sz w:val="20"/>
          </w:rPr>
          <w:delInstrText xml:space="preserve"> </w:delInstrText>
        </w:r>
        <w:r w:rsidRPr="00411338" w:rsidDel="00050830">
          <w:rPr>
            <w:rStyle w:val="Hyperlink"/>
            <w:noProof/>
            <w:sz w:val="20"/>
          </w:rPr>
          <w:fldChar w:fldCharType="separate"/>
        </w:r>
        <w:r w:rsidRPr="00411338" w:rsidDel="00050830">
          <w:rPr>
            <w:rStyle w:val="Hyperlink"/>
            <w:noProof/>
            <w:sz w:val="20"/>
          </w:rPr>
          <w:delText>17.</w:delText>
        </w:r>
        <w:r w:rsidRPr="00AA52E5" w:rsidDel="00050830">
          <w:rPr>
            <w:rFonts w:ascii="Calibri" w:hAnsi="Calibri" w:cs="Times New Roman"/>
            <w:noProof/>
            <w:sz w:val="18"/>
            <w:szCs w:val="22"/>
            <w:lang w:eastAsia="en-GB"/>
          </w:rPr>
          <w:tab/>
        </w:r>
      </w:del>
      <w:del w:id="129" w:author="Home" w:date="2019-04-10T14:45:00Z">
        <w:r w:rsidRPr="00411338" w:rsidDel="00050830">
          <w:rPr>
            <w:rStyle w:val="Hyperlink"/>
            <w:noProof/>
            <w:sz w:val="20"/>
          </w:rPr>
          <w:delText>RISK MANAGEMENT</w:delText>
        </w:r>
      </w:del>
      <w:del w:id="130" w:author="Home" w:date="2019-04-10T14:48:00Z">
        <w:r w:rsidRPr="00411338" w:rsidDel="00050830">
          <w:rPr>
            <w:noProof/>
            <w:webHidden/>
          </w:rPr>
          <w:tab/>
        </w:r>
        <w:r w:rsidRPr="00411338" w:rsidDel="00050830">
          <w:rPr>
            <w:noProof/>
            <w:webHidden/>
          </w:rPr>
          <w:fldChar w:fldCharType="begin"/>
        </w:r>
        <w:r w:rsidRPr="00411338" w:rsidDel="00050830">
          <w:rPr>
            <w:noProof/>
            <w:webHidden/>
          </w:rPr>
          <w:delInstrText xml:space="preserve"> PAGEREF _Toc382309752 \h </w:delInstrText>
        </w:r>
        <w:r w:rsidRPr="00411338" w:rsidDel="00050830">
          <w:rPr>
            <w:noProof/>
            <w:webHidden/>
          </w:rPr>
        </w:r>
        <w:r w:rsidRPr="00411338" w:rsidDel="00050830">
          <w:rPr>
            <w:noProof/>
            <w:webHidden/>
          </w:rPr>
          <w:fldChar w:fldCharType="separate"/>
        </w:r>
      </w:del>
      <w:ins w:id="131" w:author="Helen Williams" w:date="2020-06-22T09:14:00Z">
        <w:r w:rsidR="00CD0EAF">
          <w:rPr>
            <w:noProof/>
            <w:webHidden/>
          </w:rPr>
          <w:t>20</w:t>
        </w:r>
      </w:ins>
      <w:ins w:id="132" w:author="Home" w:date="2019-04-10T15:15:00Z">
        <w:del w:id="133" w:author="Helen Williams" w:date="2020-06-22T09:14:00Z">
          <w:r w:rsidR="00231676" w:rsidDel="00CD0EAF">
            <w:rPr>
              <w:noProof/>
              <w:webHidden/>
            </w:rPr>
            <w:delText>20</w:delText>
          </w:r>
        </w:del>
      </w:ins>
      <w:del w:id="134" w:author="Helen Williams" w:date="2020-06-22T09:14:00Z">
        <w:r w:rsidR="00B026C0" w:rsidDel="00CD0EAF">
          <w:rPr>
            <w:noProof/>
            <w:webHidden/>
          </w:rPr>
          <w:delText>20</w:delText>
        </w:r>
      </w:del>
      <w:del w:id="135" w:author="Home" w:date="2019-04-10T14:48:00Z">
        <w:r w:rsidRPr="00411338" w:rsidDel="00050830">
          <w:rPr>
            <w:noProof/>
            <w:webHidden/>
          </w:rPr>
          <w:fldChar w:fldCharType="end"/>
        </w:r>
        <w:r w:rsidRPr="00411338" w:rsidDel="00050830">
          <w:rPr>
            <w:rStyle w:val="Hyperlink"/>
            <w:noProof/>
            <w:sz w:val="20"/>
          </w:rPr>
          <w:fldChar w:fldCharType="end"/>
        </w:r>
      </w:del>
    </w:p>
    <w:p w14:paraId="6B6DF59A" w14:textId="76D41321" w:rsidR="0099662F" w:rsidRPr="00AA52E5" w:rsidRDefault="0099662F" w:rsidP="00486AFE">
      <w:pPr>
        <w:pStyle w:val="TOC1"/>
        <w:tabs>
          <w:tab w:val="clear" w:pos="709"/>
          <w:tab w:val="left" w:pos="567"/>
        </w:tabs>
        <w:rPr>
          <w:rFonts w:ascii="Calibri" w:hAnsi="Calibri" w:cs="Times New Roman"/>
          <w:noProof/>
          <w:sz w:val="18"/>
          <w:szCs w:val="22"/>
          <w:lang w:eastAsia="en-GB"/>
        </w:rPr>
      </w:pPr>
      <w:del w:id="136" w:author="Home" w:date="2019-04-10T14:48:00Z">
        <w:r w:rsidRPr="00411338" w:rsidDel="00050830">
          <w:rPr>
            <w:rStyle w:val="Hyperlink"/>
            <w:noProof/>
            <w:sz w:val="20"/>
          </w:rPr>
          <w:fldChar w:fldCharType="begin"/>
        </w:r>
        <w:r w:rsidRPr="00411338" w:rsidDel="00050830">
          <w:rPr>
            <w:rStyle w:val="Hyperlink"/>
            <w:noProof/>
            <w:sz w:val="20"/>
          </w:rPr>
          <w:delInstrText xml:space="preserve"> </w:delInstrText>
        </w:r>
        <w:r w:rsidRPr="00411338" w:rsidDel="00050830">
          <w:rPr>
            <w:noProof/>
          </w:rPr>
          <w:delInstrText>HYPERLINK \l "_Toc382309753"</w:delInstrText>
        </w:r>
        <w:r w:rsidRPr="00411338" w:rsidDel="00050830">
          <w:rPr>
            <w:rStyle w:val="Hyperlink"/>
            <w:noProof/>
            <w:sz w:val="20"/>
          </w:rPr>
          <w:delInstrText xml:space="preserve"> </w:delInstrText>
        </w:r>
        <w:r w:rsidRPr="00411338" w:rsidDel="00050830">
          <w:rPr>
            <w:rStyle w:val="Hyperlink"/>
            <w:noProof/>
            <w:sz w:val="20"/>
          </w:rPr>
          <w:fldChar w:fldCharType="separate"/>
        </w:r>
        <w:r w:rsidRPr="00411338" w:rsidDel="00050830">
          <w:rPr>
            <w:rStyle w:val="Hyperlink"/>
            <w:noProof/>
            <w:sz w:val="20"/>
          </w:rPr>
          <w:delText>18.</w:delText>
        </w:r>
        <w:r w:rsidRPr="00AA52E5" w:rsidDel="00050830">
          <w:rPr>
            <w:rFonts w:ascii="Calibri" w:hAnsi="Calibri" w:cs="Times New Roman"/>
            <w:noProof/>
            <w:sz w:val="18"/>
            <w:szCs w:val="22"/>
            <w:lang w:eastAsia="en-GB"/>
          </w:rPr>
          <w:tab/>
        </w:r>
      </w:del>
      <w:del w:id="137" w:author="Home" w:date="2019-04-10T14:45:00Z">
        <w:r w:rsidRPr="00411338" w:rsidDel="00050830">
          <w:rPr>
            <w:rStyle w:val="Hyperlink"/>
            <w:noProof/>
            <w:sz w:val="20"/>
          </w:rPr>
          <w:delText>SUSPENSION AND REVISION OF FINANCIAL REGULATIONS</w:delText>
        </w:r>
      </w:del>
      <w:del w:id="138" w:author="Home" w:date="2019-04-10T14:48:00Z">
        <w:r w:rsidRPr="00411338" w:rsidDel="00050830">
          <w:rPr>
            <w:noProof/>
            <w:webHidden/>
          </w:rPr>
          <w:tab/>
        </w:r>
        <w:r w:rsidRPr="00411338" w:rsidDel="00050830">
          <w:rPr>
            <w:noProof/>
            <w:webHidden/>
          </w:rPr>
          <w:fldChar w:fldCharType="begin"/>
        </w:r>
        <w:r w:rsidRPr="00411338" w:rsidDel="00050830">
          <w:rPr>
            <w:noProof/>
            <w:webHidden/>
          </w:rPr>
          <w:delInstrText xml:space="preserve"> PAGEREF _Toc382309753 \h </w:delInstrText>
        </w:r>
        <w:r w:rsidRPr="00411338" w:rsidDel="00050830">
          <w:rPr>
            <w:noProof/>
            <w:webHidden/>
          </w:rPr>
        </w:r>
        <w:r w:rsidRPr="00411338" w:rsidDel="00050830">
          <w:rPr>
            <w:noProof/>
            <w:webHidden/>
          </w:rPr>
          <w:fldChar w:fldCharType="separate"/>
        </w:r>
      </w:del>
      <w:ins w:id="139" w:author="Helen Williams" w:date="2020-06-22T09:14:00Z">
        <w:r w:rsidR="00CD0EAF">
          <w:rPr>
            <w:noProof/>
            <w:webHidden/>
          </w:rPr>
          <w:t>20</w:t>
        </w:r>
      </w:ins>
      <w:ins w:id="140" w:author="Home" w:date="2019-04-10T15:15:00Z">
        <w:del w:id="141" w:author="Helen Williams" w:date="2020-06-22T09:14:00Z">
          <w:r w:rsidR="00231676" w:rsidDel="00CD0EAF">
            <w:rPr>
              <w:noProof/>
              <w:webHidden/>
            </w:rPr>
            <w:delText>20</w:delText>
          </w:r>
        </w:del>
      </w:ins>
      <w:del w:id="142" w:author="Helen Williams" w:date="2020-06-22T09:14:00Z">
        <w:r w:rsidR="00B026C0" w:rsidDel="00CD0EAF">
          <w:rPr>
            <w:noProof/>
            <w:webHidden/>
          </w:rPr>
          <w:delText>21</w:delText>
        </w:r>
      </w:del>
      <w:del w:id="143" w:author="Home" w:date="2019-04-10T14:48:00Z">
        <w:r w:rsidRPr="00411338" w:rsidDel="00050830">
          <w:rPr>
            <w:noProof/>
            <w:webHidden/>
          </w:rPr>
          <w:fldChar w:fldCharType="end"/>
        </w:r>
        <w:r w:rsidRPr="00411338" w:rsidDel="00050830">
          <w:rPr>
            <w:rStyle w:val="Hyperlink"/>
            <w:noProof/>
            <w:sz w:val="20"/>
          </w:rPr>
          <w:fldChar w:fldCharType="end"/>
        </w:r>
      </w:del>
    </w:p>
    <w:p w14:paraId="7473F2C1" w14:textId="77777777" w:rsidR="007E490F" w:rsidRDefault="0099662F" w:rsidP="00486AFE">
      <w:pPr>
        <w:tabs>
          <w:tab w:val="left" w:pos="567"/>
        </w:tabs>
        <w:spacing w:beforeLines="60" w:before="144" w:afterLines="60" w:after="144"/>
        <w:jc w:val="both"/>
        <w:rPr>
          <w:ins w:id="144" w:author="Tracy Gilmartin-Ward" w:date="2016-06-27T16:07:00Z"/>
          <w:sz w:val="20"/>
        </w:rPr>
      </w:pPr>
      <w:r w:rsidRPr="00411338">
        <w:rPr>
          <w:sz w:val="20"/>
        </w:rPr>
        <w:fldChar w:fldCharType="end"/>
      </w:r>
    </w:p>
    <w:p w14:paraId="1F34BFD7" w14:textId="77777777" w:rsidR="0099662F" w:rsidRDefault="007E490F" w:rsidP="00486AFE">
      <w:pPr>
        <w:tabs>
          <w:tab w:val="left" w:pos="567"/>
        </w:tabs>
        <w:spacing w:beforeLines="60" w:before="144" w:afterLines="60" w:after="144"/>
        <w:jc w:val="both"/>
      </w:pPr>
      <w:ins w:id="145" w:author="Tracy Gilmartin-Ward" w:date="2016-06-27T16:07:00Z">
        <w:r>
          <w:rPr>
            <w:sz w:val="20"/>
          </w:rPr>
          <w:lastRenderedPageBreak/>
          <w:br w:type="page"/>
        </w:r>
      </w:ins>
    </w:p>
    <w:p w14:paraId="45B059F8" w14:textId="0991051B" w:rsidR="00CE4922" w:rsidRDefault="00FD2701" w:rsidP="00D55AFE">
      <w:pPr>
        <w:spacing w:beforeLines="60" w:before="144" w:afterLines="60" w:after="144" w:line="276" w:lineRule="auto"/>
        <w:jc w:val="both"/>
        <w:rPr>
          <w:spacing w:val="-3"/>
        </w:rPr>
      </w:pPr>
      <w:r>
        <w:rPr>
          <w:spacing w:val="-3"/>
        </w:rPr>
        <w:lastRenderedPageBreak/>
        <w:br w:type="page"/>
      </w:r>
      <w:r w:rsidR="00CE4922">
        <w:rPr>
          <w:spacing w:val="-3"/>
        </w:rPr>
        <w:lastRenderedPageBreak/>
        <w:t>These Financial Regulations were adopted by</w:t>
      </w:r>
      <w:del w:id="146" w:author="Helen Williams" w:date="2020-07-14T10:07:00Z">
        <w:r w:rsidR="00CE4922" w:rsidDel="002E70DE">
          <w:rPr>
            <w:spacing w:val="-3"/>
          </w:rPr>
          <w:delText xml:space="preserve"> the</w:delText>
        </w:r>
      </w:del>
      <w:r w:rsidR="00CE4922">
        <w:rPr>
          <w:spacing w:val="-3"/>
        </w:rPr>
        <w:t xml:space="preserve"> </w:t>
      </w:r>
      <w:r w:rsidR="00DF0653">
        <w:rPr>
          <w:spacing w:val="-3"/>
        </w:rPr>
        <w:t>Council</w:t>
      </w:r>
      <w:r w:rsidR="00CE4922">
        <w:rPr>
          <w:spacing w:val="-3"/>
        </w:rPr>
        <w:t xml:space="preserve"> at its Meeting held on </w:t>
      </w:r>
      <w:del w:id="147" w:author="Home" w:date="2019-04-10T14:29:00Z">
        <w:r w:rsidR="002D3FC9" w:rsidDel="00D21AC9">
          <w:rPr>
            <w:spacing w:val="-3"/>
          </w:rPr>
          <w:delText>[</w:delText>
        </w:r>
        <w:r w:rsidR="00CE4922" w:rsidDel="00D21AC9">
          <w:rPr>
            <w:spacing w:val="-3"/>
          </w:rPr>
          <w:delText>…………………</w:delText>
        </w:r>
        <w:r w:rsidR="00D55AFE" w:rsidDel="00D21AC9">
          <w:rPr>
            <w:spacing w:val="-3"/>
          </w:rPr>
          <w:delText>……………………….</w:delText>
        </w:r>
        <w:r w:rsidR="00CE4922" w:rsidDel="00D21AC9">
          <w:rPr>
            <w:spacing w:val="-3"/>
          </w:rPr>
          <w:delText xml:space="preserve"> </w:delText>
        </w:r>
      </w:del>
      <w:ins w:id="148" w:author="Home" w:date="2019-04-10T14:29:00Z">
        <w:r w:rsidR="00D21AC9">
          <w:rPr>
            <w:spacing w:val="-3"/>
          </w:rPr>
          <w:t>[1</w:t>
        </w:r>
        <w:r w:rsidR="00D21AC9" w:rsidRPr="00D21AC9">
          <w:rPr>
            <w:spacing w:val="-3"/>
            <w:vertAlign w:val="superscript"/>
            <w:rPrChange w:id="149" w:author="Home" w:date="2019-04-10T14:29:00Z">
              <w:rPr>
                <w:spacing w:val="-3"/>
              </w:rPr>
            </w:rPrChange>
          </w:rPr>
          <w:t>st</w:t>
        </w:r>
        <w:r w:rsidR="00D21AC9">
          <w:rPr>
            <w:spacing w:val="-3"/>
          </w:rPr>
          <w:t xml:space="preserve"> </w:t>
        </w:r>
      </w:ins>
      <w:ins w:id="150" w:author="Helen Williams" w:date="2020-07-14T10:06:00Z">
        <w:r w:rsidR="002E70DE">
          <w:rPr>
            <w:spacing w:val="-3"/>
          </w:rPr>
          <w:t>July</w:t>
        </w:r>
      </w:ins>
      <w:ins w:id="151" w:author="Home" w:date="2019-04-10T14:29:00Z">
        <w:del w:id="152" w:author="Helen Williams" w:date="2020-07-14T10:06:00Z">
          <w:r w:rsidR="00D21AC9" w:rsidDel="002E70DE">
            <w:rPr>
              <w:spacing w:val="-3"/>
            </w:rPr>
            <w:delText>May</w:delText>
          </w:r>
        </w:del>
        <w:r w:rsidR="00D21AC9">
          <w:rPr>
            <w:spacing w:val="-3"/>
          </w:rPr>
          <w:t xml:space="preserve"> 20</w:t>
        </w:r>
      </w:ins>
      <w:ins w:id="153" w:author="Helen Williams" w:date="2020-07-14T10:07:00Z">
        <w:r w:rsidR="002E70DE">
          <w:rPr>
            <w:spacing w:val="-3"/>
          </w:rPr>
          <w:t>20</w:t>
        </w:r>
      </w:ins>
      <w:ins w:id="154" w:author="Home" w:date="2019-04-10T14:29:00Z">
        <w:del w:id="155" w:author="Helen Williams" w:date="2020-07-14T10:06:00Z">
          <w:r w:rsidR="00D21AC9" w:rsidDel="002E70DE">
            <w:rPr>
              <w:spacing w:val="-3"/>
            </w:rPr>
            <w:delText xml:space="preserve">19 </w:delText>
          </w:r>
        </w:del>
      </w:ins>
      <w:r w:rsidR="002D3FC9">
        <w:rPr>
          <w:spacing w:val="-3"/>
        </w:rPr>
        <w:t>]</w:t>
      </w:r>
    </w:p>
    <w:p w14:paraId="19786825" w14:textId="77777777" w:rsidR="00553C2E" w:rsidRDefault="00553C2E"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B40203E" w14:textId="77777777" w:rsidR="00CE4922" w:rsidRPr="00411338" w:rsidRDefault="00CE4922" w:rsidP="00D07D5B">
      <w:pPr>
        <w:pStyle w:val="Heading1111"/>
      </w:pPr>
      <w:bookmarkStart w:id="156" w:name="_Toc382309736"/>
      <w:r w:rsidRPr="00411338">
        <w:t>GENERAL</w:t>
      </w:r>
      <w:bookmarkEnd w:id="156"/>
    </w:p>
    <w:p w14:paraId="2621CB55"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982496D" w14:textId="77777777" w:rsidR="00D732EB"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These financial regulations govern the conduct of financial management by the </w:t>
      </w:r>
      <w:r w:rsidR="00DF0653">
        <w:rPr>
          <w:spacing w:val="-3"/>
        </w:rPr>
        <w:t>Council</w:t>
      </w:r>
      <w:r>
        <w:rPr>
          <w:spacing w:val="-3"/>
        </w:rPr>
        <w:t xml:space="preserve"> and may only be amended or varied by resolution of the </w:t>
      </w:r>
      <w:r w:rsidR="00DF0653">
        <w:rPr>
          <w:spacing w:val="-3"/>
        </w:rPr>
        <w:t>Council</w:t>
      </w:r>
      <w:r>
        <w:rPr>
          <w:spacing w:val="-3"/>
        </w:rPr>
        <w:t>.</w:t>
      </w:r>
      <w:r w:rsidR="008A50ED">
        <w:rPr>
          <w:spacing w:val="-3"/>
        </w:rPr>
        <w:t xml:space="preserve"> Financial regulations are one of the </w:t>
      </w:r>
      <w:r w:rsidR="00DF0653">
        <w:rPr>
          <w:spacing w:val="-3"/>
        </w:rPr>
        <w:t>Council</w:t>
      </w:r>
      <w:r w:rsidR="008A50ED">
        <w:rPr>
          <w:spacing w:val="-3"/>
        </w:rPr>
        <w:t xml:space="preserve">’s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 xml:space="preserve">in conjunction with the </w:t>
      </w:r>
      <w:r w:rsidR="00DF0653">
        <w:rPr>
          <w:spacing w:val="-3"/>
        </w:rPr>
        <w:t>Council</w:t>
      </w:r>
      <w:r w:rsidR="008A50ED">
        <w:rPr>
          <w:spacing w:val="-3"/>
        </w:rPr>
        <w:t>’s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 xml:space="preserve">financial regulations relating to contracts. </w:t>
      </w:r>
    </w:p>
    <w:p w14:paraId="1647DABA" w14:textId="77777777" w:rsidR="006E60A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DF0653">
        <w:rPr>
          <w:spacing w:val="-3"/>
        </w:rPr>
        <w:t>Council</w:t>
      </w:r>
      <w:r>
        <w:rPr>
          <w:spacing w:val="-3"/>
        </w:rPr>
        <w:t xml:space="preserve"> is responsible in law for ensuring that its financial management is adequate and effective and that the </w:t>
      </w:r>
      <w:r w:rsidR="00DF0653">
        <w:rPr>
          <w:spacing w:val="-3"/>
        </w:rPr>
        <w:t>Council</w:t>
      </w:r>
      <w:r>
        <w:rPr>
          <w:spacing w:val="-3"/>
        </w:rPr>
        <w:t xml:space="preserve"> has a sound system of </w:t>
      </w:r>
      <w:r w:rsidR="006E60A8">
        <w:rPr>
          <w:spacing w:val="-3"/>
        </w:rPr>
        <w:t>internal</w:t>
      </w:r>
      <w:r>
        <w:rPr>
          <w:spacing w:val="-3"/>
        </w:rPr>
        <w:t xml:space="preserve"> control which facilitates the effective exercise of the </w:t>
      </w:r>
      <w:r w:rsidR="00DF0653">
        <w:rPr>
          <w:spacing w:val="-3"/>
        </w:rPr>
        <w:t>Council</w:t>
      </w:r>
      <w:r>
        <w:rPr>
          <w:spacing w:val="-3"/>
        </w:rPr>
        <w:t>’s functions, including arrangements for the management of risk</w:t>
      </w:r>
      <w:r w:rsidR="00F2438F">
        <w:rPr>
          <w:spacing w:val="-3"/>
        </w:rPr>
        <w:t>.</w:t>
      </w:r>
      <w:r w:rsidR="006E60A8">
        <w:rPr>
          <w:spacing w:val="-3"/>
        </w:rPr>
        <w:t xml:space="preserve"> </w:t>
      </w:r>
    </w:p>
    <w:p w14:paraId="5D9EDC6C" w14:textId="77777777" w:rsidR="001A4077" w:rsidRDefault="001A407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DF0653">
        <w:rPr>
          <w:spacing w:val="-3"/>
        </w:rPr>
        <w:t>Council</w:t>
      </w:r>
      <w:r>
        <w:rPr>
          <w:spacing w:val="-3"/>
        </w:rPr>
        <w:t>’s accounting</w:t>
      </w:r>
      <w:r w:rsidR="006E60A8">
        <w:rPr>
          <w:spacing w:val="-3"/>
        </w:rPr>
        <w:t xml:space="preserve"> control</w:t>
      </w:r>
      <w:r>
        <w:rPr>
          <w:spacing w:val="-3"/>
        </w:rPr>
        <w:t xml:space="preserve"> systems must include measures:</w:t>
      </w:r>
    </w:p>
    <w:p w14:paraId="327B06AF"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 xml:space="preserve">or the timely production of </w:t>
      </w:r>
      <w:proofErr w:type="gramStart"/>
      <w:r w:rsidR="001A4077">
        <w:rPr>
          <w:spacing w:val="-3"/>
        </w:rPr>
        <w:t>accounts;</w:t>
      </w:r>
      <w:proofErr w:type="gramEnd"/>
    </w:p>
    <w:p w14:paraId="34BC2D2F" w14:textId="77777777" w:rsidR="00D42863" w:rsidRPr="00FD2701" w:rsidRDefault="00D42863"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 xml:space="preserve">that provide for the safe and efficient safeguarding of public </w:t>
      </w:r>
      <w:proofErr w:type="gramStart"/>
      <w:r w:rsidRPr="006A5380">
        <w:rPr>
          <w:spacing w:val="-3"/>
        </w:rPr>
        <w:t>money</w:t>
      </w:r>
      <w:r w:rsidR="00C459D8">
        <w:rPr>
          <w:spacing w:val="-3"/>
        </w:rPr>
        <w:t>;</w:t>
      </w:r>
      <w:proofErr w:type="gramEnd"/>
    </w:p>
    <w:p w14:paraId="321E3419"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14:paraId="4BC17C9F"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14:paraId="58D6BBEC" w14:textId="77777777" w:rsidR="00E23347"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 xml:space="preserve">demonstrate how the </w:t>
      </w:r>
      <w:r w:rsidR="00DF0653">
        <w:rPr>
          <w:spacing w:val="-3"/>
        </w:rPr>
        <w:t>Council</w:t>
      </w:r>
      <w:r>
        <w:rPr>
          <w:spacing w:val="-3"/>
        </w:rPr>
        <w:t xml:space="preserve"> meets these responsibilities</w:t>
      </w:r>
      <w:r w:rsidR="00D732EB">
        <w:rPr>
          <w:spacing w:val="-3"/>
        </w:rPr>
        <w:t xml:space="preserve"> and requirements</w:t>
      </w:r>
      <w:r>
        <w:rPr>
          <w:spacing w:val="-3"/>
        </w:rPr>
        <w:t>.</w:t>
      </w:r>
    </w:p>
    <w:p w14:paraId="40F4369C" w14:textId="77777777" w:rsidR="009F7829" w:rsidRDefault="009F7829"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 xml:space="preserve">e Statement, the </w:t>
      </w:r>
      <w:r w:rsidR="00DF0653">
        <w:rPr>
          <w:spacing w:val="-3"/>
        </w:rPr>
        <w:t>Council</w:t>
      </w:r>
      <w:r w:rsidR="00D732EB">
        <w:rPr>
          <w:spacing w:val="-3"/>
        </w:rPr>
        <w:t xml:space="preserve"> must review</w:t>
      </w:r>
      <w:r>
        <w:rPr>
          <w:spacing w:val="-3"/>
        </w:rPr>
        <w:t xml:space="preserve"> the effectiveness of its system of internal control which shall be in accordance with proper practices</w:t>
      </w:r>
      <w:r w:rsidR="00C459D8">
        <w:rPr>
          <w:spacing w:val="-3"/>
        </w:rPr>
        <w:t>.</w:t>
      </w:r>
    </w:p>
    <w:p w14:paraId="73DFCB65" w14:textId="77777777" w:rsidR="00F26C35" w:rsidRDefault="00B82D39" w:rsidP="00F26C35">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Deliberate or wilful breach of these Regulations by an employee may give rise to disciplinary proceedings</w:t>
      </w:r>
      <w:r w:rsidR="00F26C35">
        <w:rPr>
          <w:spacing w:val="-3"/>
        </w:rPr>
        <w:t>.</w:t>
      </w:r>
    </w:p>
    <w:p w14:paraId="6B8AE1E4" w14:textId="77777777" w:rsidR="001A407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Members of </w:t>
      </w:r>
      <w:r w:rsidR="00DF0653">
        <w:rPr>
          <w:spacing w:val="-3"/>
        </w:rPr>
        <w:t>Council</w:t>
      </w:r>
      <w:r>
        <w:rPr>
          <w:spacing w:val="-3"/>
        </w:rPr>
        <w:t xml:space="preserve">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F0653">
        <w:rPr>
          <w:spacing w:val="-3"/>
        </w:rPr>
        <w:t>Council</w:t>
      </w:r>
      <w:r>
        <w:rPr>
          <w:spacing w:val="-3"/>
        </w:rPr>
        <w:t>lor into disrepute</w:t>
      </w:r>
      <w:r w:rsidR="00DF0653">
        <w:rPr>
          <w:spacing w:val="-3"/>
        </w:rPr>
        <w:t xml:space="preserve"> </w:t>
      </w:r>
      <w:r w:rsidR="00D6661C">
        <w:rPr>
          <w:spacing w:val="-3"/>
        </w:rPr>
        <w:t>and</w:t>
      </w:r>
      <w:r w:rsidR="00DF0653">
        <w:rPr>
          <w:spacing w:val="-3"/>
        </w:rPr>
        <w:t xml:space="preserve"> may represent a breach in the Councillor’s Code of Conduct</w:t>
      </w:r>
    </w:p>
    <w:p w14:paraId="4A08DFF0"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Pr>
          <w:spacing w:val="-3"/>
        </w:rPr>
        <w:t xml:space="preserve"> be appointed by the </w:t>
      </w:r>
      <w:r w:rsidR="00DF0653">
        <w:rPr>
          <w:spacing w:val="-3"/>
        </w:rPr>
        <w:t>Council</w:t>
      </w:r>
      <w:r>
        <w:rPr>
          <w:spacing w:val="-3"/>
        </w:rPr>
        <w:t xml:space="preserve">. </w:t>
      </w:r>
      <w:del w:id="157" w:author="Home" w:date="2019-03-12T11:05:00Z">
        <w:r w:rsidDel="00310ED4">
          <w:rPr>
            <w:spacing w:val="-3"/>
          </w:rPr>
          <w:delText>[</w:delText>
        </w:r>
      </w:del>
      <w:r>
        <w:rPr>
          <w:spacing w:val="-3"/>
        </w:rPr>
        <w:t xml:space="preserve">The Clerk has been appointed as RFO for this </w:t>
      </w:r>
      <w:r w:rsidR="00DF0653">
        <w:rPr>
          <w:spacing w:val="-3"/>
        </w:rPr>
        <w:t>Council</w:t>
      </w:r>
      <w:r>
        <w:rPr>
          <w:spacing w:val="-3"/>
        </w:rPr>
        <w:t xml:space="preserve"> and these regulations will apply accordingly.</w:t>
      </w:r>
      <w:del w:id="158" w:author="Home" w:date="2019-03-12T11:06:00Z">
        <w:r w:rsidDel="00310ED4">
          <w:rPr>
            <w:spacing w:val="-3"/>
          </w:rPr>
          <w:delText>]</w:delText>
        </w:r>
      </w:del>
      <w:r>
        <w:rPr>
          <w:spacing w:val="-3"/>
        </w:rPr>
        <w:t xml:space="preserve"> </w:t>
      </w:r>
    </w:p>
    <w:p w14:paraId="5183DA9F"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proofErr w:type="gramStart"/>
      <w:r>
        <w:rPr>
          <w:spacing w:val="-3"/>
        </w:rPr>
        <w:t>RFO</w:t>
      </w:r>
      <w:r w:rsidR="00B27E49">
        <w:rPr>
          <w:spacing w:val="-3"/>
        </w:rPr>
        <w:t>;</w:t>
      </w:r>
      <w:proofErr w:type="gramEnd"/>
    </w:p>
    <w:p w14:paraId="4A66D6D5" w14:textId="77777777" w:rsidR="00B27E49" w:rsidRDefault="00CE4922" w:rsidP="00411338">
      <w:pPr>
        <w:numPr>
          <w:ilvl w:val="2"/>
          <w:numId w:val="46"/>
        </w:numPr>
        <w:spacing w:beforeLines="60" w:before="144" w:afterLines="60" w:after="144" w:line="276" w:lineRule="auto"/>
        <w:jc w:val="both"/>
      </w:pPr>
      <w:r w:rsidRPr="004E565D">
        <w:lastRenderedPageBreak/>
        <w:t>act</w:t>
      </w:r>
      <w:r w:rsidR="00B27E49" w:rsidRPr="004E565D">
        <w:t>s</w:t>
      </w:r>
      <w:r w:rsidRPr="004E565D">
        <w:t xml:space="preserve"> under the policy direction of the </w:t>
      </w:r>
      <w:proofErr w:type="gramStart"/>
      <w:r w:rsidR="00DF0653">
        <w:t>Council</w:t>
      </w:r>
      <w:r w:rsidR="00C459D8">
        <w:t>;</w:t>
      </w:r>
      <w:proofErr w:type="gramEnd"/>
      <w:r w:rsidRPr="004E565D">
        <w:t xml:space="preserve"> </w:t>
      </w:r>
    </w:p>
    <w:p w14:paraId="664C97BF" w14:textId="77777777" w:rsidR="00B27E49" w:rsidRDefault="001A4077" w:rsidP="00411338">
      <w:pPr>
        <w:numPr>
          <w:ilvl w:val="2"/>
          <w:numId w:val="46"/>
        </w:numPr>
        <w:spacing w:beforeLines="60" w:before="144" w:afterLines="60" w:after="144" w:line="276" w:lineRule="auto"/>
        <w:jc w:val="both"/>
      </w:pPr>
      <w:r w:rsidRPr="004E565D">
        <w:t>administers</w:t>
      </w:r>
      <w:r w:rsidR="00CE4922" w:rsidRPr="004E565D">
        <w:t xml:space="preserve"> the </w:t>
      </w:r>
      <w:r w:rsidR="00DF0653">
        <w:t>Council</w:t>
      </w:r>
      <w:r w:rsidR="00CE4922" w:rsidRPr="004E565D">
        <w:t xml:space="preserve">'s financial affairs in accordance with </w:t>
      </w:r>
      <w:r w:rsidR="00865C34" w:rsidRPr="004E565D">
        <w:t>all Acts, Regulations</w:t>
      </w:r>
      <w:r w:rsidR="00B27E49">
        <w:t xml:space="preserve"> </w:t>
      </w:r>
      <w:r w:rsidR="00865C34" w:rsidRPr="002A35DE">
        <w:t xml:space="preserve">and </w:t>
      </w:r>
      <w:r w:rsidR="00CE4922" w:rsidRPr="002A35DE">
        <w:t xml:space="preserve">proper </w:t>
      </w:r>
      <w:proofErr w:type="gramStart"/>
      <w:r w:rsidR="00CE4922" w:rsidRPr="002A35DE">
        <w:t>practices</w:t>
      </w:r>
      <w:r w:rsidR="00B27E49">
        <w:t>;</w:t>
      </w:r>
      <w:proofErr w:type="gramEnd"/>
    </w:p>
    <w:p w14:paraId="23666995" w14:textId="77777777" w:rsidR="00B27E49" w:rsidRDefault="000A277A" w:rsidP="00411338">
      <w:pPr>
        <w:numPr>
          <w:ilvl w:val="2"/>
          <w:numId w:val="46"/>
        </w:numPr>
        <w:spacing w:beforeLines="60" w:before="144" w:afterLines="60" w:after="144" w:line="276" w:lineRule="auto"/>
        <w:jc w:val="both"/>
      </w:pPr>
      <w:r w:rsidRPr="002A35DE">
        <w:t xml:space="preserve">determines </w:t>
      </w:r>
      <w:r w:rsidR="00CE4922" w:rsidRPr="002A35DE">
        <w:t xml:space="preserve">on behalf of the </w:t>
      </w:r>
      <w:r w:rsidR="00DF0653">
        <w:t>Council</w:t>
      </w:r>
      <w:r w:rsidR="00CE4922" w:rsidRPr="002A35DE">
        <w:t xml:space="preserve"> its accounting records</w:t>
      </w:r>
      <w:r w:rsidR="00F15790">
        <w:t xml:space="preserve"> </w:t>
      </w:r>
      <w:r w:rsidR="00CE4922" w:rsidRPr="002A35DE">
        <w:t xml:space="preserve">and accounting control </w:t>
      </w:r>
      <w:proofErr w:type="gramStart"/>
      <w:r w:rsidR="00CE4922" w:rsidRPr="002A35DE">
        <w:t>systems</w:t>
      </w:r>
      <w:r w:rsidR="002A35DE">
        <w:t>;</w:t>
      </w:r>
      <w:proofErr w:type="gramEnd"/>
    </w:p>
    <w:p w14:paraId="2AED41E3" w14:textId="77777777" w:rsidR="00B27E49" w:rsidRDefault="00CE4922" w:rsidP="00411338">
      <w:pPr>
        <w:numPr>
          <w:ilvl w:val="2"/>
          <w:numId w:val="46"/>
        </w:numPr>
        <w:spacing w:beforeLines="60" w:before="144" w:afterLines="60" w:after="144" w:line="276" w:lineRule="auto"/>
        <w:jc w:val="both"/>
      </w:pPr>
      <w:r w:rsidRPr="002A35DE">
        <w:t>ensure</w:t>
      </w:r>
      <w:r w:rsidR="000A277A" w:rsidRPr="002A35DE">
        <w:t>s</w:t>
      </w:r>
      <w:r w:rsidRPr="002A35DE">
        <w:t xml:space="preserve"> the accounting control systems are </w:t>
      </w:r>
      <w:proofErr w:type="gramStart"/>
      <w:r w:rsidRPr="002A35DE">
        <w:t>observed</w:t>
      </w:r>
      <w:r w:rsidR="00B27E49">
        <w:t>;</w:t>
      </w:r>
      <w:proofErr w:type="gramEnd"/>
    </w:p>
    <w:p w14:paraId="6B056340" w14:textId="77777777" w:rsidR="00B27E49" w:rsidRDefault="00B27E49" w:rsidP="00411338">
      <w:pPr>
        <w:numPr>
          <w:ilvl w:val="2"/>
          <w:numId w:val="46"/>
        </w:numPr>
        <w:spacing w:beforeLines="60" w:before="144" w:afterLines="60" w:after="144" w:line="276" w:lineRule="auto"/>
        <w:jc w:val="both"/>
      </w:pPr>
      <w:r>
        <w:t>maintains</w:t>
      </w:r>
      <w:r w:rsidR="00CE4922" w:rsidRPr="002A35DE">
        <w:t xml:space="preserve"> the accounting records of the </w:t>
      </w:r>
      <w:r w:rsidR="00DF0653">
        <w:t>Council</w:t>
      </w:r>
      <w:r w:rsidR="00CE4922" w:rsidRPr="002A35DE">
        <w:t xml:space="preserve"> up to date in accordance with proper </w:t>
      </w:r>
      <w:proofErr w:type="gramStart"/>
      <w:r w:rsidR="00CE4922" w:rsidRPr="002A35DE">
        <w:t>practices</w:t>
      </w:r>
      <w:r>
        <w:t>;</w:t>
      </w:r>
      <w:proofErr w:type="gramEnd"/>
    </w:p>
    <w:p w14:paraId="48BD7A85" w14:textId="77777777" w:rsidR="00CE53B2" w:rsidRDefault="000A277A" w:rsidP="00411338">
      <w:pPr>
        <w:numPr>
          <w:ilvl w:val="2"/>
          <w:numId w:val="46"/>
        </w:numPr>
        <w:spacing w:beforeLines="60" w:before="144" w:afterLines="60" w:after="144" w:line="276" w:lineRule="auto"/>
        <w:jc w:val="both"/>
      </w:pPr>
      <w:r w:rsidRPr="002A35DE">
        <w:t xml:space="preserve">assists the </w:t>
      </w:r>
      <w:r w:rsidR="00DF0653">
        <w:t>Council</w:t>
      </w:r>
      <w:r w:rsidR="00F2438F" w:rsidRPr="002A35DE">
        <w:t xml:space="preserve"> to secure economy, efficiency and effectiveness in the use of its resources</w:t>
      </w:r>
      <w:r w:rsidR="00C459D8">
        <w:t>;</w:t>
      </w:r>
      <w:r w:rsidR="00F2002C" w:rsidRPr="002A35DE">
        <w:t xml:space="preserve"> and</w:t>
      </w:r>
      <w:r w:rsidR="00CE4922" w:rsidRPr="002A35DE">
        <w:t xml:space="preserve"> </w:t>
      </w:r>
    </w:p>
    <w:p w14:paraId="28122C4A" w14:textId="77777777" w:rsidR="00E633AF" w:rsidRDefault="000A277A" w:rsidP="00411338">
      <w:pPr>
        <w:numPr>
          <w:ilvl w:val="2"/>
          <w:numId w:val="46"/>
        </w:numPr>
        <w:spacing w:beforeLines="60" w:before="144" w:afterLines="60" w:after="144" w:line="276" w:lineRule="auto"/>
        <w:jc w:val="both"/>
      </w:pPr>
      <w:r w:rsidRPr="002A35DE">
        <w:t>produces</w:t>
      </w:r>
      <w:r w:rsidR="00CE4922" w:rsidRPr="002A35DE">
        <w:t xml:space="preserve"> financial management information as required by the </w:t>
      </w:r>
      <w:r w:rsidR="00DF0653">
        <w:t>Council</w:t>
      </w:r>
      <w:r w:rsidR="00CE4922" w:rsidRPr="002A35DE">
        <w:t>.</w:t>
      </w:r>
    </w:p>
    <w:p w14:paraId="5C39E2E8" w14:textId="77777777" w:rsidR="00F2002C"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 xml:space="preserve">the </w:t>
      </w:r>
      <w:r w:rsidR="00DF0653">
        <w:t>Council</w:t>
      </w:r>
      <w:r>
        <w:t>’s transactions and to enable the RFO to ensure that any income and expenditure account</w:t>
      </w:r>
      <w:r w:rsidR="00AF3A83">
        <w:t xml:space="preserve"> and</w:t>
      </w:r>
      <w:r>
        <w:t xml:space="preserve"> statement of balances</w:t>
      </w:r>
      <w:r w:rsidR="00AF3A83">
        <w:t>,</w:t>
      </w:r>
      <w:r>
        <w:t xml:space="preserve"> or record of receipts and payments</w:t>
      </w:r>
      <w:r w:rsidR="002739A4">
        <w:t xml:space="preserve"> comply with the Accounts and Audit (Wales) Regulations</w:t>
      </w:r>
      <w:r>
        <w:t xml:space="preserve"> and </w:t>
      </w:r>
      <w:r w:rsidR="002739A4">
        <w:t xml:space="preserve">to prepare </w:t>
      </w:r>
      <w:r>
        <w:t xml:space="preserve">additional </w:t>
      </w:r>
      <w:r w:rsidR="002739A4">
        <w:t xml:space="preserve">or management </w:t>
      </w:r>
      <w:r>
        <w:t>information</w:t>
      </w:r>
      <w:r w:rsidR="00AF3A83">
        <w:t xml:space="preserve">, as the case may be, </w:t>
      </w:r>
      <w:r w:rsidR="002739A4">
        <w:t>to be</w:t>
      </w:r>
      <w:r>
        <w:t xml:space="preserve"> </w:t>
      </w:r>
      <w:r w:rsidR="00AF3A83">
        <w:t>prepared for</w:t>
      </w:r>
      <w:r>
        <w:t xml:space="preserve"> the </w:t>
      </w:r>
      <w:r w:rsidR="00DF0653">
        <w:t>Council</w:t>
      </w:r>
      <w:r>
        <w:t xml:space="preserve"> from time</w:t>
      </w:r>
      <w:r w:rsidR="00AF3A83">
        <w:t xml:space="preserve"> to time</w:t>
      </w:r>
      <w:r w:rsidR="002739A4">
        <w:t>.</w:t>
      </w:r>
      <w:r>
        <w:t xml:space="preserve"> </w:t>
      </w:r>
    </w:p>
    <w:p w14:paraId="33C2B7D2" w14:textId="77777777" w:rsidR="007F1A82"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w:t>
      </w:r>
      <w:proofErr w:type="gramStart"/>
      <w:r>
        <w:t>in particular contain</w:t>
      </w:r>
      <w:proofErr w:type="gramEnd"/>
      <w:r>
        <w:t>:</w:t>
      </w:r>
    </w:p>
    <w:p w14:paraId="5012CF73" w14:textId="77777777" w:rsidR="007F1A82" w:rsidRDefault="007F1A82" w:rsidP="00411338">
      <w:pPr>
        <w:numPr>
          <w:ilvl w:val="0"/>
          <w:numId w:val="50"/>
        </w:numPr>
        <w:spacing w:beforeLines="60" w:before="144" w:afterLines="60" w:after="144" w:line="276" w:lineRule="auto"/>
        <w:jc w:val="both"/>
      </w:pPr>
      <w:r>
        <w:t xml:space="preserve">entries from day to day of all sums of money received and expended by the </w:t>
      </w:r>
      <w:r w:rsidR="00DF0653">
        <w:t>Council</w:t>
      </w:r>
      <w:r>
        <w:t xml:space="preserve"> and the matters to which the income and expenditure or receipts and payments account </w:t>
      </w:r>
      <w:proofErr w:type="gramStart"/>
      <w:r>
        <w:t>relate</w:t>
      </w:r>
      <w:r w:rsidR="00AF3A83">
        <w:t>;</w:t>
      </w:r>
      <w:proofErr w:type="gramEnd"/>
    </w:p>
    <w:p w14:paraId="7CAD58A6" w14:textId="77777777" w:rsidR="00AF3A83" w:rsidRDefault="007F1A82" w:rsidP="00411338">
      <w:pPr>
        <w:numPr>
          <w:ilvl w:val="0"/>
          <w:numId w:val="50"/>
        </w:numPr>
        <w:spacing w:beforeLines="60" w:before="144" w:afterLines="60" w:after="144" w:line="276" w:lineRule="auto"/>
        <w:jc w:val="both"/>
      </w:pPr>
      <w:r>
        <w:t xml:space="preserve">a record of the assets and liabilities of the </w:t>
      </w:r>
      <w:r w:rsidR="00DF0653">
        <w:t>Council</w:t>
      </w:r>
      <w:r w:rsidR="00C459D8">
        <w:t>;</w:t>
      </w:r>
      <w:r>
        <w:t xml:space="preserve"> and</w:t>
      </w:r>
    </w:p>
    <w:p w14:paraId="212ECB66" w14:textId="77777777" w:rsidR="00F2002C" w:rsidRPr="00E633AF" w:rsidRDefault="007F1A82" w:rsidP="00411338">
      <w:pPr>
        <w:numPr>
          <w:ilvl w:val="0"/>
          <w:numId w:val="50"/>
        </w:numPr>
        <w:spacing w:beforeLines="60" w:before="144" w:afterLines="60" w:after="144" w:line="276" w:lineRule="auto"/>
        <w:jc w:val="both"/>
      </w:pPr>
      <w:r w:rsidRPr="00F2002C">
        <w:t xml:space="preserve">wherever relevant, a record of the </w:t>
      </w:r>
      <w:r w:rsidR="00DF0653">
        <w:t>Council</w:t>
      </w:r>
      <w:r w:rsidR="00F60F7D" w:rsidRPr="00F2002C">
        <w:t>’</w:t>
      </w:r>
      <w:r w:rsidRPr="00F2002C">
        <w:t>s income and expenditure in</w:t>
      </w:r>
      <w:r>
        <w:t xml:space="preserve"> relation to claims made, or to be made, for any contribution, grant or subsidy.</w:t>
      </w:r>
    </w:p>
    <w:p w14:paraId="1B3DBB88" w14:textId="77777777" w:rsidR="00240026" w:rsidRDefault="00240026"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14:paraId="2A502214" w14:textId="77777777" w:rsidR="00F2002C" w:rsidRDefault="00240026" w:rsidP="00411338">
      <w:pPr>
        <w:numPr>
          <w:ilvl w:val="2"/>
          <w:numId w:val="51"/>
        </w:numPr>
        <w:spacing w:beforeLines="60" w:before="144" w:afterLines="60" w:after="144" w:line="276" w:lineRule="auto"/>
        <w:ind w:left="1418" w:hanging="567"/>
        <w:jc w:val="both"/>
      </w:pPr>
      <w:r>
        <w:t xml:space="preserve">procedures to ensure that the financial transactions of the </w:t>
      </w:r>
      <w:r w:rsidR="00DF0653">
        <w:t>Council</w:t>
      </w:r>
      <w:r>
        <w:t xml:space="preserve"> are recorded as soon as reasonably practicable and as accurately and reasonably as </w:t>
      </w:r>
      <w:proofErr w:type="gramStart"/>
      <w:r>
        <w:t>possible</w:t>
      </w:r>
      <w:r w:rsidR="000053D4">
        <w:t>;</w:t>
      </w:r>
      <w:proofErr w:type="gramEnd"/>
      <w:r w:rsidR="000053D4">
        <w:t xml:space="preserve"> </w:t>
      </w:r>
    </w:p>
    <w:p w14:paraId="5F3832A7" w14:textId="77777777" w:rsidR="00F2002C" w:rsidRDefault="00240026" w:rsidP="00411338">
      <w:pPr>
        <w:numPr>
          <w:ilvl w:val="2"/>
          <w:numId w:val="51"/>
        </w:numPr>
        <w:spacing w:beforeLines="60" w:before="144" w:afterLines="60" w:after="144" w:line="276" w:lineRule="auto"/>
        <w:ind w:left="1418" w:hanging="567"/>
        <w:jc w:val="both"/>
      </w:pPr>
      <w:r>
        <w:t xml:space="preserve">procedures to enable the prevention and detection of inaccuracies and fraud and the ability to reconstruct any lost </w:t>
      </w:r>
      <w:proofErr w:type="gramStart"/>
      <w:r>
        <w:t>records</w:t>
      </w:r>
      <w:r w:rsidR="000053D4">
        <w:t>;</w:t>
      </w:r>
      <w:proofErr w:type="gramEnd"/>
    </w:p>
    <w:p w14:paraId="09FC2543" w14:textId="77777777" w:rsidR="00F2002C" w:rsidRDefault="00240026" w:rsidP="00411338">
      <w:pPr>
        <w:numPr>
          <w:ilvl w:val="2"/>
          <w:numId w:val="51"/>
        </w:numPr>
        <w:spacing w:beforeLines="60" w:before="144" w:afterLines="60" w:after="144" w:line="276" w:lineRule="auto"/>
        <w:ind w:left="1418" w:hanging="567"/>
        <w:jc w:val="both"/>
      </w:pPr>
      <w:r>
        <w:t xml:space="preserve">identification of the duties of officers dealing with financial transactions and division of responsibilities of those officers in relation to significant </w:t>
      </w:r>
      <w:proofErr w:type="gramStart"/>
      <w:r>
        <w:t>transactions</w:t>
      </w:r>
      <w:r w:rsidR="000053D4">
        <w:t>;</w:t>
      </w:r>
      <w:proofErr w:type="gramEnd"/>
    </w:p>
    <w:p w14:paraId="292E20BB" w14:textId="77777777" w:rsidR="00F2002C" w:rsidRDefault="00240026" w:rsidP="00411338">
      <w:pPr>
        <w:numPr>
          <w:ilvl w:val="2"/>
          <w:numId w:val="51"/>
        </w:numPr>
        <w:spacing w:beforeLines="60" w:before="144" w:afterLines="60" w:after="144" w:line="276" w:lineRule="auto"/>
        <w:ind w:left="1418" w:hanging="567"/>
        <w:jc w:val="both"/>
      </w:pPr>
      <w:r>
        <w:t xml:space="preserve">procedures to ensure that uncollectable amounts, including any bad debts are not submitted to the </w:t>
      </w:r>
      <w:r w:rsidR="00DF0653">
        <w:t>Council</w:t>
      </w:r>
      <w:r>
        <w:t xml:space="preserve"> for approval to be written off except with the </w:t>
      </w:r>
      <w:r>
        <w:lastRenderedPageBreak/>
        <w:t>approval of the RFO and that the approvals are shown in the accounting records</w:t>
      </w:r>
      <w:r w:rsidR="00C459D8">
        <w:t>;</w:t>
      </w:r>
      <w:r>
        <w:t xml:space="preserve"> and</w:t>
      </w:r>
    </w:p>
    <w:p w14:paraId="69AA71E9" w14:textId="77777777" w:rsidR="00F2002C" w:rsidRDefault="00240026" w:rsidP="00411338">
      <w:pPr>
        <w:numPr>
          <w:ilvl w:val="2"/>
          <w:numId w:val="51"/>
        </w:numPr>
        <w:spacing w:beforeLines="60" w:before="144" w:afterLines="60" w:after="144" w:line="276" w:lineRule="auto"/>
        <w:ind w:left="1418" w:hanging="567"/>
        <w:jc w:val="both"/>
      </w:pPr>
      <w:r>
        <w:t>measures to ensure that risk is properly managed</w:t>
      </w:r>
      <w:r w:rsidR="000053D4">
        <w:t>.</w:t>
      </w:r>
    </w:p>
    <w:p w14:paraId="4AE0D887" w14:textId="77777777" w:rsidR="00316757" w:rsidRPr="00E633AF"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DF0653">
        <w:t>Council</w:t>
      </w:r>
      <w:r w:rsidRPr="00E633AF">
        <w:t xml:space="preserve"> is not empowered by these Regulations or otherwise to delegate certain </w:t>
      </w:r>
      <w:r w:rsidR="00E17848" w:rsidRPr="00E633AF">
        <w:t xml:space="preserve">specified </w:t>
      </w:r>
      <w:r w:rsidRPr="00E633AF">
        <w:t xml:space="preserve">decisions. </w:t>
      </w:r>
      <w:proofErr w:type="gramStart"/>
      <w:r w:rsidRPr="00E633AF">
        <w:t>In particular any</w:t>
      </w:r>
      <w:proofErr w:type="gramEnd"/>
      <w:r w:rsidRPr="00E633AF">
        <w:t xml:space="preserve"> decision regarding:</w:t>
      </w:r>
    </w:p>
    <w:p w14:paraId="2EDF8790" w14:textId="77777777" w:rsidR="00F15125" w:rsidRPr="00E633AF" w:rsidRDefault="00F15125" w:rsidP="00411338">
      <w:pPr>
        <w:numPr>
          <w:ilvl w:val="2"/>
          <w:numId w:val="52"/>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DF0653">
        <w:t>Council</w:t>
      </w:r>
      <w:r w:rsidR="000053D4" w:rsidRPr="00E633AF">
        <w:t xml:space="preserve"> Tax </w:t>
      </w:r>
      <w:r w:rsidR="00E633AF">
        <w:t>R</w:t>
      </w:r>
      <w:r w:rsidR="000053D4" w:rsidRPr="00E633AF">
        <w:t>equirement</w:t>
      </w:r>
      <w:proofErr w:type="gramStart"/>
      <w:r w:rsidR="00FD1A49" w:rsidRPr="00E633AF">
        <w:t>)</w:t>
      </w:r>
      <w:r w:rsidR="000053D4" w:rsidRPr="00E633AF">
        <w:t>;</w:t>
      </w:r>
      <w:proofErr w:type="gramEnd"/>
    </w:p>
    <w:p w14:paraId="506074F4"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 xml:space="preserve">approving </w:t>
      </w:r>
      <w:r w:rsidR="002C39AF" w:rsidRPr="00E633AF">
        <w:t xml:space="preserve">accounting </w:t>
      </w:r>
      <w:proofErr w:type="gramStart"/>
      <w:r w:rsidR="002C39AF" w:rsidRPr="00E633AF">
        <w:t>statement</w:t>
      </w:r>
      <w:r w:rsidR="00F73DB4">
        <w:t>s</w:t>
      </w:r>
      <w:r w:rsidR="002C39AF" w:rsidRPr="00E633AF">
        <w:t>;</w:t>
      </w:r>
      <w:proofErr w:type="gramEnd"/>
    </w:p>
    <w:p w14:paraId="1F73A616"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 xml:space="preserve">approving an annual governance </w:t>
      </w:r>
      <w:proofErr w:type="gramStart"/>
      <w:r w:rsidRPr="00E633AF">
        <w:t>statement;</w:t>
      </w:r>
      <w:proofErr w:type="gramEnd"/>
    </w:p>
    <w:p w14:paraId="32B74D9E" w14:textId="77777777" w:rsidR="00F15125" w:rsidRDefault="00F15125" w:rsidP="00411338">
      <w:pPr>
        <w:numPr>
          <w:ilvl w:val="2"/>
          <w:numId w:val="52"/>
        </w:numPr>
        <w:spacing w:beforeLines="60" w:before="144" w:afterLines="60" w:after="144" w:line="276" w:lineRule="auto"/>
        <w:ind w:left="1418" w:hanging="567"/>
        <w:jc w:val="both"/>
      </w:pPr>
      <w:proofErr w:type="gramStart"/>
      <w:r w:rsidRPr="00E633AF">
        <w:t>borrowing</w:t>
      </w:r>
      <w:r w:rsidR="000053D4" w:rsidRPr="00E633AF">
        <w:t>;</w:t>
      </w:r>
      <w:proofErr w:type="gramEnd"/>
    </w:p>
    <w:p w14:paraId="3D298602" w14:textId="77777777" w:rsidR="009F7829" w:rsidRPr="00E633AF" w:rsidRDefault="009F7829" w:rsidP="00411338">
      <w:pPr>
        <w:numPr>
          <w:ilvl w:val="2"/>
          <w:numId w:val="52"/>
        </w:numPr>
        <w:spacing w:beforeLines="60" w:before="144" w:afterLines="60" w:after="144" w:line="276" w:lineRule="auto"/>
        <w:ind w:left="1418" w:hanging="567"/>
        <w:jc w:val="both"/>
      </w:pPr>
      <w:r>
        <w:t xml:space="preserve">writing off bad </w:t>
      </w:r>
      <w:proofErr w:type="gramStart"/>
      <w:r>
        <w:t>debts;</w:t>
      </w:r>
      <w:proofErr w:type="gramEnd"/>
    </w:p>
    <w:p w14:paraId="7D06CBDF"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14:paraId="08C81F5A" w14:textId="77777777" w:rsidR="009F7829" w:rsidRDefault="00F15125" w:rsidP="00411338">
      <w:pPr>
        <w:spacing w:beforeLines="60" w:before="144" w:afterLines="60" w:after="144" w:line="276" w:lineRule="auto"/>
        <w:ind w:left="851"/>
        <w:jc w:val="both"/>
      </w:pPr>
      <w:r w:rsidRPr="00E633AF">
        <w:t xml:space="preserve">shall be a matter for the full </w:t>
      </w:r>
      <w:r w:rsidR="00DF0653">
        <w:t>Council</w:t>
      </w:r>
      <w:r w:rsidRPr="00E633AF">
        <w:t xml:space="preserve"> only. </w:t>
      </w:r>
    </w:p>
    <w:p w14:paraId="0067848F" w14:textId="77777777" w:rsidR="009F7829"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In </w:t>
      </w:r>
      <w:proofErr w:type="gramStart"/>
      <w:r w:rsidRPr="00E633AF">
        <w:t>addition</w:t>
      </w:r>
      <w:proofErr w:type="gramEnd"/>
      <w:r w:rsidRPr="00E633AF">
        <w:t xml:space="preserve"> the </w:t>
      </w:r>
      <w:r w:rsidR="00DF0653">
        <w:t>Council</w:t>
      </w:r>
      <w:r w:rsidRPr="00E633AF">
        <w:t xml:space="preserve"> </w:t>
      </w:r>
      <w:r w:rsidR="009F7829">
        <w:t>must:</w:t>
      </w:r>
    </w:p>
    <w:p w14:paraId="1E5512A8" w14:textId="77777777" w:rsidR="009F7829" w:rsidRDefault="00F15125" w:rsidP="00411338">
      <w:pPr>
        <w:numPr>
          <w:ilvl w:val="0"/>
          <w:numId w:val="53"/>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w:t>
      </w:r>
      <w:r w:rsidR="00DF0653">
        <w:t>Council</w:t>
      </w:r>
      <w:r w:rsidR="00D42863">
        <w:t xml:space="preserve"> bank </w:t>
      </w:r>
      <w:proofErr w:type="gramStart"/>
      <w:r w:rsidR="00D42863">
        <w:t>accounts</w:t>
      </w:r>
      <w:r w:rsidR="00C459D8">
        <w:t>;</w:t>
      </w:r>
      <w:proofErr w:type="gramEnd"/>
      <w:r w:rsidR="00E400DF" w:rsidRPr="00E633AF">
        <w:t xml:space="preserve"> </w:t>
      </w:r>
    </w:p>
    <w:p w14:paraId="40B96D0E" w14:textId="77777777" w:rsidR="009F7829" w:rsidRDefault="00CF12E5" w:rsidP="00411338">
      <w:pPr>
        <w:numPr>
          <w:ilvl w:val="0"/>
          <w:numId w:val="53"/>
        </w:numPr>
        <w:spacing w:beforeLines="60" w:before="144" w:afterLines="60" w:after="144" w:line="276" w:lineRule="auto"/>
        <w:ind w:left="1418" w:hanging="567"/>
        <w:jc w:val="both"/>
      </w:pPr>
      <w:r>
        <w:t>approve</w:t>
      </w:r>
      <w:r w:rsidR="00F15125" w:rsidRPr="00E633AF">
        <w:t xml:space="preserve"> a</w:t>
      </w:r>
      <w:r w:rsidR="009F7829">
        <w:t>ny</w:t>
      </w:r>
      <w:r w:rsidR="00F15125" w:rsidRPr="00E633AF">
        <w:t xml:space="preserve"> grant or a single </w:t>
      </w:r>
      <w:r w:rsidR="00F15125" w:rsidRPr="00472F8F">
        <w:t xml:space="preserve">commitment in excess of </w:t>
      </w:r>
      <w:r w:rsidR="00E17848" w:rsidRPr="00472F8F">
        <w:t>[</w:t>
      </w:r>
      <w:r w:rsidR="00F15125" w:rsidRPr="00472F8F">
        <w:t>£5,000</w:t>
      </w:r>
      <w:r w:rsidR="00E17848" w:rsidRPr="00472F8F">
        <w:t>]</w:t>
      </w:r>
      <w:r w:rsidR="009F7829" w:rsidRPr="00472F8F">
        <w:t>;</w:t>
      </w:r>
      <w:r w:rsidR="00C459D8">
        <w:t xml:space="preserve"> and</w:t>
      </w:r>
    </w:p>
    <w:p w14:paraId="249998E4" w14:textId="77777777" w:rsidR="00F15125" w:rsidRPr="00E633AF" w:rsidRDefault="00F15125" w:rsidP="00411338">
      <w:pPr>
        <w:numPr>
          <w:ilvl w:val="0"/>
          <w:numId w:val="53"/>
        </w:numPr>
        <w:spacing w:beforeLines="60" w:before="144" w:afterLines="60" w:after="144"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153CD7">
        <w:t xml:space="preserve"> c</w:t>
      </w:r>
      <w:r w:rsidRPr="00E633AF">
        <w:t>ommittee</w:t>
      </w:r>
      <w:r w:rsidR="009F7829">
        <w:t xml:space="preserve"> </w:t>
      </w:r>
      <w:r w:rsidRPr="00E633AF">
        <w:t xml:space="preserve">in accordance with </w:t>
      </w:r>
      <w:r w:rsidR="009F7829">
        <w:t>its</w:t>
      </w:r>
      <w:r w:rsidRPr="00E633AF">
        <w:t xml:space="preserve"> terms of reference.</w:t>
      </w:r>
    </w:p>
    <w:p w14:paraId="338B1E66" w14:textId="77777777" w:rsidR="00F62C9F" w:rsidRPr="00E633AF" w:rsidRDefault="00F62C9F"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In these financial regulations, references to the Accounts and Audit </w:t>
      </w:r>
      <w:r w:rsidR="002739A4">
        <w:t xml:space="preserve">(Wales) </w:t>
      </w:r>
      <w:r w:rsidRPr="00E633AF">
        <w:t>Regulations</w:t>
      </w:r>
      <w:r w:rsidR="00CF12E5">
        <w:t xml:space="preserve"> or ‘the regulations’</w:t>
      </w:r>
      <w:r w:rsidRPr="00E633AF">
        <w:t xml:space="preserve"> shall mean the </w:t>
      </w:r>
      <w:r w:rsidR="00CF12E5">
        <w:t>r</w:t>
      </w:r>
      <w:r w:rsidRPr="00E633AF">
        <w:t xml:space="preserve">egulations issued under the provisions of section </w:t>
      </w:r>
      <w:r w:rsidR="002739A4">
        <w:t>39</w:t>
      </w:r>
      <w:r w:rsidRPr="00E633AF">
        <w:t xml:space="preserve"> of the </w:t>
      </w:r>
      <w:r w:rsidR="00C93DBD">
        <w:t xml:space="preserve">Public </w:t>
      </w:r>
      <w:r w:rsidRPr="00E633AF">
        <w:t>Audit</w:t>
      </w:r>
      <w:r w:rsidR="00C93DBD">
        <w:t xml:space="preserve"> (Wales) </w:t>
      </w:r>
      <w:r w:rsidRPr="00E633AF">
        <w:t xml:space="preserve">Act </w:t>
      </w:r>
      <w:r w:rsidR="00C93DBD">
        <w:t>2004</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14:paraId="7B19F20A" w14:textId="77777777" w:rsidR="000514DD" w:rsidRDefault="00CF12E5" w:rsidP="00411338">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n these financial regulations the term ‘proper practice’ or ‘proper practices’ shall refer to guidance</w:t>
      </w:r>
      <w:r w:rsidR="00471F6C">
        <w:t xml:space="preserve"> issued in</w:t>
      </w:r>
      <w:r w:rsidR="00F62C9F" w:rsidRPr="000504D7">
        <w:t xml:space="preserve"> </w:t>
      </w:r>
      <w:r w:rsidR="00A90BE7">
        <w:rPr>
          <w:i/>
        </w:rPr>
        <w:t xml:space="preserve">Governance and </w:t>
      </w:r>
      <w:r w:rsidR="00FD2701" w:rsidRPr="00CE51E2">
        <w:rPr>
          <w:i/>
          <w:color w:val="000000"/>
        </w:rPr>
        <w:t xml:space="preserve">Accountability for Local </w:t>
      </w:r>
      <w:r w:rsidR="00DF0653">
        <w:rPr>
          <w:i/>
          <w:color w:val="000000"/>
        </w:rPr>
        <w:t>Council</w:t>
      </w:r>
      <w:r w:rsidR="00FD2701" w:rsidRPr="00CE51E2">
        <w:rPr>
          <w:i/>
          <w:color w:val="000000"/>
        </w:rPr>
        <w:t>s in Wales - A Practitioners’ Guide</w:t>
      </w:r>
      <w:r w:rsidR="00534A0D">
        <w:rPr>
          <w:color w:val="000000"/>
        </w:rPr>
        <w:t xml:space="preserve"> issued by the Joint Practitioners Advisory Group (JPAG),</w:t>
      </w:r>
      <w:r w:rsidR="00FD2701" w:rsidRPr="00CE51E2">
        <w:rPr>
          <w:color w:val="000000"/>
        </w:rPr>
        <w:t xml:space="preserve"> </w:t>
      </w:r>
      <w:r w:rsidR="002F4DD6" w:rsidRPr="00CE51E2">
        <w:rPr>
          <w:color w:val="000000"/>
        </w:rPr>
        <w:t xml:space="preserve">available from the websites of </w:t>
      </w:r>
      <w:r w:rsidR="00FD2701" w:rsidRPr="00CE51E2">
        <w:rPr>
          <w:color w:val="000000"/>
        </w:rPr>
        <w:t>One Voice Wales (OVW) and SLCC</w:t>
      </w:r>
      <w:r w:rsidR="00FD2701" w:rsidRPr="000504D7">
        <w:t xml:space="preserve"> as appropriate.</w:t>
      </w:r>
    </w:p>
    <w:p w14:paraId="2D67524F" w14:textId="77777777" w:rsidR="00A90BE7" w:rsidRDefault="00A90BE7" w:rsidP="00411338">
      <w:pPr>
        <w:tabs>
          <w:tab w:val="left" w:pos="-1440"/>
          <w:tab w:val="left" w:pos="-720"/>
          <w:tab w:val="left" w:pos="0"/>
          <w:tab w:val="left" w:pos="1440"/>
        </w:tabs>
        <w:suppressAutoHyphens/>
        <w:spacing w:beforeLines="60" w:before="144" w:afterLines="60" w:after="144" w:line="276" w:lineRule="auto"/>
        <w:ind w:left="792"/>
        <w:jc w:val="both"/>
      </w:pPr>
    </w:p>
    <w:p w14:paraId="6FCD7118" w14:textId="77777777" w:rsidR="00A90BE7" w:rsidRPr="009B3CCB" w:rsidRDefault="00A90BE7" w:rsidP="00411338">
      <w:pPr>
        <w:tabs>
          <w:tab w:val="left" w:pos="-1440"/>
          <w:tab w:val="left" w:pos="-720"/>
          <w:tab w:val="left" w:pos="0"/>
          <w:tab w:val="left" w:pos="1440"/>
        </w:tabs>
        <w:suppressAutoHyphens/>
        <w:spacing w:beforeLines="60" w:before="144" w:afterLines="60" w:after="144" w:line="276" w:lineRule="auto"/>
        <w:ind w:left="792"/>
        <w:jc w:val="both"/>
      </w:pPr>
    </w:p>
    <w:p w14:paraId="3778A21A" w14:textId="77777777" w:rsidR="008C4629" w:rsidRDefault="008C4629" w:rsidP="00411338">
      <w:pPr>
        <w:pStyle w:val="Heading1111"/>
        <w:numPr>
          <w:ilvl w:val="0"/>
          <w:numId w:val="0"/>
        </w:numPr>
        <w:spacing w:beforeLines="60" w:before="144" w:afterLines="60" w:after="144"/>
        <w:contextualSpacing w:val="0"/>
      </w:pPr>
    </w:p>
    <w:p w14:paraId="29EF8701" w14:textId="77777777" w:rsidR="00F62C9F" w:rsidRPr="00411338" w:rsidRDefault="00486AFE" w:rsidP="00411338">
      <w:pPr>
        <w:pStyle w:val="Heading1111"/>
        <w:spacing w:beforeLines="60" w:before="144" w:afterLines="60" w:after="144"/>
        <w:contextualSpacing w:val="0"/>
      </w:pPr>
      <w:bookmarkStart w:id="159" w:name="_Toc382309737"/>
      <w:r>
        <w:br w:type="page"/>
      </w:r>
      <w:r w:rsidR="00F62C9F" w:rsidRPr="00411338">
        <w:lastRenderedPageBreak/>
        <w:t>ACCOUNTING AND AUDIT (INTERNAL AND EXTERNAL)</w:t>
      </w:r>
      <w:bookmarkEnd w:id="159"/>
    </w:p>
    <w:p w14:paraId="651AF6BF" w14:textId="77777777"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678DEDE" w14:textId="77777777" w:rsidR="00805102" w:rsidRPr="00411338" w:rsidRDefault="00F62C9F" w:rsidP="00411338">
      <w:pPr>
        <w:pStyle w:val="ColorfulList-Accent11"/>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DF0653">
        <w:rPr>
          <w:spacing w:val="-3"/>
        </w:rPr>
        <w:t>Council</w:t>
      </w:r>
      <w:r w:rsidR="00E633AF" w:rsidRPr="00411338">
        <w:rPr>
          <w:spacing w:val="-3"/>
        </w:rPr>
        <w:t xml:space="preserve"> </w:t>
      </w:r>
      <w:r w:rsidRPr="00411338">
        <w:rPr>
          <w:spacing w:val="-3"/>
        </w:rPr>
        <w:t xml:space="preserve">shall be determined by the RFO in accordance with the </w:t>
      </w:r>
      <w:r w:rsidR="00C93DBD">
        <w:rPr>
          <w:spacing w:val="-3"/>
        </w:rPr>
        <w:t>Accounts and Audit (Wales) Regulations</w:t>
      </w:r>
      <w:r w:rsidR="00153CD7">
        <w:rPr>
          <w:spacing w:val="-3"/>
        </w:rPr>
        <w:t>, appropriate g</w:t>
      </w:r>
      <w:r w:rsidRPr="00411338">
        <w:rPr>
          <w:spacing w:val="-3"/>
        </w:rPr>
        <w:t>uidance and proper practices.</w:t>
      </w:r>
      <w:r w:rsidR="00805102" w:rsidRPr="00411338">
        <w:rPr>
          <w:spacing w:val="-3"/>
        </w:rPr>
        <w:t xml:space="preserve"> </w:t>
      </w:r>
    </w:p>
    <w:p w14:paraId="760AD08C" w14:textId="77777777" w:rsidR="00F62C9F" w:rsidRPr="00411338" w:rsidRDefault="00805102" w:rsidP="00411338">
      <w:pPr>
        <w:pStyle w:val="ColorfulList-Accent11"/>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On a regular basis, at least once in each quarter, and at each financial year end, a member other than </w:t>
      </w:r>
      <w:proofErr w:type="spellStart"/>
      <w:r w:rsidRPr="00411338">
        <w:rPr>
          <w:spacing w:val="-3"/>
        </w:rPr>
        <w:t>the</w:t>
      </w:r>
      <w:del w:id="160" w:author="Home" w:date="2019-03-12T11:09:00Z">
        <w:r w:rsidRPr="00411338" w:rsidDel="00310ED4">
          <w:rPr>
            <w:spacing w:val="-3"/>
          </w:rPr>
          <w:delText xml:space="preserve"> Chairman</w:delText>
        </w:r>
      </w:del>
      <w:ins w:id="161" w:author="Home" w:date="2019-03-12T11:09:00Z">
        <w:r w:rsidR="00310ED4">
          <w:rPr>
            <w:spacing w:val="-3"/>
          </w:rPr>
          <w:t>Mayor</w:t>
        </w:r>
      </w:ins>
      <w:proofErr w:type="spellEnd"/>
      <w:r w:rsidRPr="00411338">
        <w:rPr>
          <w:spacing w:val="-3"/>
        </w:rPr>
        <w:t xml:space="preserve"> [or a cheque signatory] 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Pr="00411338">
        <w:rPr>
          <w:spacing w:val="-3"/>
        </w:rPr>
        <w:t xml:space="preserve">econciliations (for all accounts) 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econciliations and the original bank statements (or similar document)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DF0653">
        <w:rPr>
          <w:spacing w:val="-3"/>
        </w:rPr>
        <w:t>Council</w:t>
      </w:r>
      <w:r w:rsidRPr="00411338">
        <w:rPr>
          <w:spacing w:val="-3"/>
        </w:rPr>
        <w:t xml:space="preserve"> </w:t>
      </w:r>
      <w:del w:id="162" w:author="Home" w:date="2019-03-12T11:09:00Z">
        <w:r w:rsidRPr="00411338" w:rsidDel="00310ED4">
          <w:rPr>
            <w:spacing w:val="-3"/>
          </w:rPr>
          <w:delText>[Finance Committee].</w:delText>
        </w:r>
      </w:del>
    </w:p>
    <w:p w14:paraId="17EF8C43" w14:textId="77777777" w:rsidR="00F62C9F" w:rsidRPr="00411338" w:rsidRDefault="00463C77"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w:t>
      </w:r>
      <w:r w:rsidR="00F349AB">
        <w:rPr>
          <w:spacing w:val="-3"/>
        </w:rPr>
        <w:t>Council</w:t>
      </w:r>
      <w:r w:rsidRPr="00411338">
        <w:rPr>
          <w:spacing w:val="-3"/>
        </w:rPr>
        <w:t xml:space="preserve">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DF0653">
        <w:rPr>
          <w:spacing w:val="-3"/>
        </w:rPr>
        <w:t>Council</w:t>
      </w:r>
      <w:r w:rsidRPr="00411338">
        <w:rPr>
          <w:spacing w:val="-3"/>
        </w:rPr>
        <w:t xml:space="preserve"> within the timescales set by the </w:t>
      </w:r>
      <w:r w:rsidR="00C93DBD">
        <w:rPr>
          <w:spacing w:val="-3"/>
        </w:rPr>
        <w:t>Accounts and Audit (Wales) Regulations</w:t>
      </w:r>
      <w:r w:rsidRPr="00411338">
        <w:rPr>
          <w:spacing w:val="-3"/>
        </w:rPr>
        <w:t xml:space="preserve">.      </w:t>
      </w:r>
    </w:p>
    <w:p w14:paraId="5BE4B47D" w14:textId="77777777" w:rsidR="00F62C9F" w:rsidRPr="00411338" w:rsidRDefault="00F62C9F"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DF0653">
        <w:rPr>
          <w:spacing w:val="-3"/>
        </w:rPr>
        <w:t>Council</w:t>
      </w:r>
      <w:r w:rsidR="00463C77" w:rsidRPr="00411338">
        <w:rPr>
          <w:spacing w:val="-3"/>
        </w:rPr>
        <w:t xml:space="preserve">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DF0653">
        <w:rPr>
          <w:spacing w:val="-3"/>
        </w:rPr>
        <w:t>Council</w:t>
      </w:r>
      <w:r w:rsidRPr="00411338">
        <w:rPr>
          <w:spacing w:val="-3"/>
        </w:rPr>
        <w:t xml:space="preserve">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DF0653">
        <w:rPr>
          <w:spacing w:val="-3"/>
        </w:rPr>
        <w:t>Council</w:t>
      </w:r>
      <w:r w:rsidR="00463C77" w:rsidRPr="00411338">
        <w:rPr>
          <w:spacing w:val="-3"/>
        </w:rPr>
        <w:t xml:space="preserve"> </w:t>
      </w:r>
      <w:r w:rsidRPr="00411338">
        <w:rPr>
          <w:spacing w:val="-3"/>
        </w:rPr>
        <w:t>to be necessary for the purpose of the audit and shall</w:t>
      </w:r>
      <w:r w:rsidR="00463C77" w:rsidRPr="00411338">
        <w:rPr>
          <w:spacing w:val="-3"/>
        </w:rPr>
        <w:t xml:space="preserve">, as directed by the </w:t>
      </w:r>
      <w:r w:rsidR="00DF0653">
        <w:rPr>
          <w:spacing w:val="-3"/>
        </w:rPr>
        <w:t>Council</w:t>
      </w:r>
      <w:r w:rsidR="00463C77" w:rsidRPr="00411338">
        <w:rPr>
          <w:spacing w:val="-3"/>
        </w:rPr>
        <w:t>,</w:t>
      </w:r>
      <w:r w:rsidRPr="00411338">
        <w:rPr>
          <w:spacing w:val="-3"/>
        </w:rPr>
        <w:t xml:space="preserve"> supply the RFO, internal auditor, or external auditor with such information and explanation as the </w:t>
      </w:r>
      <w:r w:rsidR="00DF0653">
        <w:rPr>
          <w:spacing w:val="-3"/>
        </w:rPr>
        <w:t>Council</w:t>
      </w:r>
      <w:r w:rsidRPr="00411338">
        <w:rPr>
          <w:spacing w:val="-3"/>
        </w:rPr>
        <w:t xml:space="preserve"> considers necessary for that purpose. </w:t>
      </w:r>
    </w:p>
    <w:p w14:paraId="6FED0A8E" w14:textId="77777777" w:rsidR="005A6DD2" w:rsidRPr="00411338" w:rsidRDefault="00F62C9F"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 xml:space="preserve">required by the </w:t>
      </w:r>
      <w:r w:rsidR="00DF0653">
        <w:rPr>
          <w:spacing w:val="-3"/>
        </w:rPr>
        <w:t>Council</w:t>
      </w:r>
      <w:r w:rsidRPr="00411338">
        <w:rPr>
          <w:spacing w:val="-3"/>
        </w:rPr>
        <w:t xml:space="preserve"> in accordance with proper practices. </w:t>
      </w:r>
    </w:p>
    <w:p w14:paraId="73BAE00B" w14:textId="77777777" w:rsidR="005A6DD2" w:rsidRPr="00411338" w:rsidRDefault="00F62C9F"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14:paraId="63320CF1"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proofErr w:type="gramStart"/>
      <w:r w:rsidR="00DF0653">
        <w:rPr>
          <w:spacing w:val="-3"/>
        </w:rPr>
        <w:t>Council</w:t>
      </w:r>
      <w:r w:rsidR="005A6DD2">
        <w:rPr>
          <w:spacing w:val="-3"/>
        </w:rPr>
        <w:t>;</w:t>
      </w:r>
      <w:proofErr w:type="gramEnd"/>
    </w:p>
    <w:p w14:paraId="122758A3"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DF0653">
        <w:rPr>
          <w:spacing w:val="-3"/>
        </w:rPr>
        <w:t>Council</w:t>
      </w:r>
      <w:r>
        <w:rPr>
          <w:spacing w:val="-3"/>
        </w:rPr>
        <w:t xml:space="preserve"> in writing, or in person, on a regular basis with a minimum of one annual written report during each financial </w:t>
      </w:r>
      <w:proofErr w:type="gramStart"/>
      <w:r>
        <w:rPr>
          <w:spacing w:val="-3"/>
        </w:rPr>
        <w:t>year</w:t>
      </w:r>
      <w:r w:rsidR="005A6DD2">
        <w:rPr>
          <w:spacing w:val="-3"/>
        </w:rPr>
        <w:t>;</w:t>
      </w:r>
      <w:proofErr w:type="gramEnd"/>
    </w:p>
    <w:p w14:paraId="0A802BF3" w14:textId="77777777" w:rsidR="005A6DD2" w:rsidRDefault="005A6DD2"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14:paraId="7222CEBC" w14:textId="77777777" w:rsidR="00F62C9F"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proofErr w:type="gramStart"/>
      <w:r>
        <w:rPr>
          <w:spacing w:val="-3"/>
        </w:rPr>
        <w:t>have no involvement</w:t>
      </w:r>
      <w:proofErr w:type="gramEnd"/>
      <w:r>
        <w:rPr>
          <w:spacing w:val="-3"/>
        </w:rPr>
        <w:t xml:space="preserve"> in the financial decision making, management or control of the </w:t>
      </w:r>
      <w:r w:rsidR="00DF0653">
        <w:rPr>
          <w:spacing w:val="-3"/>
        </w:rPr>
        <w:t>Council</w:t>
      </w:r>
      <w:r>
        <w:rPr>
          <w:spacing w:val="-3"/>
        </w:rPr>
        <w:t>.</w:t>
      </w:r>
    </w:p>
    <w:p w14:paraId="3C61EABF" w14:textId="77777777" w:rsidR="00946682" w:rsidRPr="00411338" w:rsidRDefault="005A6DD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14:paraId="13778352"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perform any operational duties for the </w:t>
      </w:r>
      <w:proofErr w:type="gramStart"/>
      <w:r w:rsidR="00DF0653">
        <w:rPr>
          <w:spacing w:val="-3"/>
        </w:rPr>
        <w:t>Council</w:t>
      </w:r>
      <w:r>
        <w:rPr>
          <w:spacing w:val="-3"/>
        </w:rPr>
        <w:t>;</w:t>
      </w:r>
      <w:proofErr w:type="gramEnd"/>
    </w:p>
    <w:p w14:paraId="6AF5A3C6"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14:paraId="6C98CB9A" w14:textId="77777777" w:rsidR="000846CB"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lastRenderedPageBreak/>
        <w:t xml:space="preserve">direct the activities of any </w:t>
      </w:r>
      <w:r w:rsidR="00DF0653">
        <w:rPr>
          <w:spacing w:val="-3"/>
        </w:rPr>
        <w:t>Council</w:t>
      </w:r>
      <w:r>
        <w:rPr>
          <w:spacing w:val="-3"/>
        </w:rPr>
        <w:t xml:space="preserve"> employee, except to the extent that such employees have been appropriately assigned to assist the internal auditor.</w:t>
      </w:r>
    </w:p>
    <w:p w14:paraId="3CC7C9B5" w14:textId="77777777" w:rsidR="000846CB" w:rsidRPr="00411338" w:rsidRDefault="005004DD"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14:paraId="5791FAD8" w14:textId="77777777" w:rsidR="00F62C9F" w:rsidRPr="00411338" w:rsidRDefault="00F62C9F" w:rsidP="00411338">
      <w:pPr>
        <w:pStyle w:val="ColorfulList-Accent11"/>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 xml:space="preserve">otices and statements of account required by </w:t>
      </w:r>
      <w:r w:rsidR="00C93DBD">
        <w:rPr>
          <w:spacing w:val="-3"/>
        </w:rPr>
        <w:t>Public Audit (Wales) Act 2004</w:t>
      </w:r>
      <w:r w:rsidR="00D42863">
        <w:t>, or any super</w:t>
      </w:r>
      <w:r w:rsidR="006A5380">
        <w:t>s</w:t>
      </w:r>
      <w:r w:rsidR="00D42863">
        <w:t>eding legislation,</w:t>
      </w:r>
      <w:r w:rsidRPr="00411338">
        <w:rPr>
          <w:spacing w:val="-3"/>
        </w:rPr>
        <w:t xml:space="preserve"> and the </w:t>
      </w:r>
      <w:r w:rsidR="00C93DBD">
        <w:rPr>
          <w:spacing w:val="-3"/>
        </w:rPr>
        <w:t>Accounts and Audit (Wales) Regulations</w:t>
      </w:r>
      <w:r w:rsidRPr="00411338">
        <w:rPr>
          <w:spacing w:val="-3"/>
        </w:rPr>
        <w:t xml:space="preserve">. </w:t>
      </w:r>
    </w:p>
    <w:p w14:paraId="1651255C" w14:textId="77777777" w:rsidR="00F62C9F" w:rsidRPr="00411338" w:rsidRDefault="00F62C9F" w:rsidP="00411338">
      <w:pPr>
        <w:pStyle w:val="ColorfulList-Accent11"/>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DF0653">
        <w:rPr>
          <w:spacing w:val="-3"/>
        </w:rPr>
        <w:t>Council</w:t>
      </w:r>
      <w:r w:rsidRPr="00411338">
        <w:rPr>
          <w:spacing w:val="-3"/>
        </w:rPr>
        <w:t xml:space="preserve">lors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14:paraId="4212FBAF" w14:textId="77777777"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6D4E4A6E" w14:textId="77777777" w:rsidR="00CE4922" w:rsidRPr="00411338" w:rsidRDefault="00CE4922" w:rsidP="00411338">
      <w:pPr>
        <w:pStyle w:val="Heading1111"/>
        <w:spacing w:beforeLines="60" w:before="144" w:afterLines="60" w:after="144"/>
        <w:contextualSpacing w:val="0"/>
      </w:pPr>
      <w:bookmarkStart w:id="163" w:name="_Toc382309738"/>
      <w:r w:rsidRPr="00411338">
        <w:t>ANNUAL ESTIMATES (BUDGET)</w:t>
      </w:r>
      <w:r w:rsidR="004D4733" w:rsidRPr="00411338">
        <w:t xml:space="preserve"> AND</w:t>
      </w:r>
      <w:r w:rsidR="00372813" w:rsidRPr="00411338">
        <w:t xml:space="preserve"> FORWARD PLANNING</w:t>
      </w:r>
      <w:bookmarkEnd w:id="163"/>
    </w:p>
    <w:p w14:paraId="6F8A4057"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5D3367A" w14:textId="77777777" w:rsidR="00372813" w:rsidRPr="00310ED4" w:rsidDel="00310ED4"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del w:id="164" w:author="Home" w:date="2019-03-12T11:11:00Z"/>
          <w:spacing w:val="-3"/>
        </w:rPr>
      </w:pPr>
      <w:del w:id="165" w:author="Home" w:date="2019-03-12T11:11:00Z">
        <w:r w:rsidRPr="00310ED4" w:rsidDel="00310ED4">
          <w:rPr>
            <w:spacing w:val="-3"/>
          </w:rPr>
          <w:delText xml:space="preserve">[Each </w:delText>
        </w:r>
        <w:r w:rsidR="00F51885" w:rsidRPr="00310ED4" w:rsidDel="00310ED4">
          <w:rPr>
            <w:spacing w:val="-3"/>
          </w:rPr>
          <w:delText>c</w:delText>
        </w:r>
        <w:r w:rsidRPr="00310ED4" w:rsidDel="00310ED4">
          <w:rPr>
            <w:spacing w:val="-3"/>
          </w:rPr>
          <w:delText xml:space="preserve">ommittee (if any) shall </w:delText>
        </w:r>
        <w:r w:rsidR="00372813" w:rsidRPr="00310ED4" w:rsidDel="00310ED4">
          <w:rPr>
            <w:spacing w:val="-3"/>
          </w:rPr>
          <w:delText>review</w:delText>
        </w:r>
        <w:r w:rsidR="007010DB" w:rsidRPr="00310ED4" w:rsidDel="00310ED4">
          <w:rPr>
            <w:spacing w:val="-3"/>
          </w:rPr>
          <w:delText xml:space="preserve"> its </w:delText>
        </w:r>
        <w:r w:rsidR="00372813" w:rsidRPr="00310ED4" w:rsidDel="00310ED4">
          <w:rPr>
            <w:spacing w:val="-3"/>
          </w:rPr>
          <w:delText>three year forecast of revenue and capital receipts and payments. Having regard to the forecast, it shall</w:delText>
        </w:r>
        <w:r w:rsidR="007010DB" w:rsidRPr="00310ED4" w:rsidDel="00310ED4">
          <w:rPr>
            <w:spacing w:val="-3"/>
          </w:rPr>
          <w:delText xml:space="preserve"> thereafter </w:delText>
        </w:r>
        <w:r w:rsidRPr="00310ED4" w:rsidDel="00310ED4">
          <w:rPr>
            <w:spacing w:val="-3"/>
          </w:rPr>
          <w:delText xml:space="preserve">formulate and submit proposals </w:delText>
        </w:r>
        <w:r w:rsidR="00372813" w:rsidRPr="00310ED4" w:rsidDel="00310ED4">
          <w:rPr>
            <w:spacing w:val="-3"/>
          </w:rPr>
          <w:delText xml:space="preserve">for the following financial year </w:delText>
        </w:r>
        <w:r w:rsidRPr="00310ED4" w:rsidDel="00310ED4">
          <w:rPr>
            <w:spacing w:val="-3"/>
          </w:rPr>
          <w:delText xml:space="preserve">to the </w:delText>
        </w:r>
        <w:r w:rsidR="00DF0653" w:rsidRPr="00310ED4" w:rsidDel="00310ED4">
          <w:rPr>
            <w:spacing w:val="-3"/>
          </w:rPr>
          <w:delText>Council</w:delText>
        </w:r>
        <w:r w:rsidRPr="00310ED4" w:rsidDel="00310ED4">
          <w:rPr>
            <w:spacing w:val="-3"/>
          </w:rPr>
          <w:delText xml:space="preserve"> not later than the end of </w:delText>
        </w:r>
        <w:r w:rsidR="00A00945" w:rsidRPr="00310ED4" w:rsidDel="00310ED4">
          <w:rPr>
            <w:spacing w:val="-3"/>
          </w:rPr>
          <w:delText>[</w:delText>
        </w:r>
        <w:r w:rsidRPr="00310ED4" w:rsidDel="00310ED4">
          <w:rPr>
            <w:spacing w:val="-3"/>
          </w:rPr>
          <w:delText>November</w:delText>
        </w:r>
        <w:r w:rsidR="00A00945" w:rsidRPr="00310ED4" w:rsidDel="00310ED4">
          <w:rPr>
            <w:spacing w:val="-3"/>
          </w:rPr>
          <w:delText>]</w:delText>
        </w:r>
        <w:r w:rsidRPr="00310ED4" w:rsidDel="00310ED4">
          <w:rPr>
            <w:spacing w:val="-3"/>
          </w:rPr>
          <w:delText xml:space="preserve"> each year</w:delText>
        </w:r>
        <w:r w:rsidR="00372813" w:rsidRPr="00310ED4" w:rsidDel="00310ED4">
          <w:rPr>
            <w:spacing w:val="-3"/>
          </w:rPr>
          <w:delText xml:space="preserve"> including</w:delText>
        </w:r>
        <w:r w:rsidR="004D4733" w:rsidRPr="00310ED4" w:rsidDel="00310ED4">
          <w:rPr>
            <w:spacing w:val="-3"/>
          </w:rPr>
          <w:delText xml:space="preserve"> any proposals for revising</w:delText>
        </w:r>
        <w:r w:rsidR="00372813" w:rsidRPr="00310ED4" w:rsidDel="00310ED4">
          <w:rPr>
            <w:spacing w:val="-3"/>
          </w:rPr>
          <w:delText xml:space="preserve"> the forecast]</w:delText>
        </w:r>
        <w:r w:rsidR="000504D7" w:rsidRPr="00310ED4" w:rsidDel="00310ED4">
          <w:rPr>
            <w:spacing w:val="-3"/>
          </w:rPr>
          <w:delText>.</w:delText>
        </w:r>
      </w:del>
    </w:p>
    <w:p w14:paraId="32DDBD50" w14:textId="77777777" w:rsidR="00CE4922" w:rsidRPr="00411338" w:rsidRDefault="007010DB"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must each year, by no later than [</w:t>
      </w:r>
      <w:del w:id="166" w:author="Home" w:date="2019-03-12T11:11:00Z">
        <w:r w:rsidRPr="00411338" w:rsidDel="00310ED4">
          <w:rPr>
            <w:spacing w:val="-3"/>
          </w:rPr>
          <w:delText>month</w:delText>
        </w:r>
      </w:del>
      <w:ins w:id="167" w:author="Home" w:date="2019-03-12T11:11:00Z">
        <w:r w:rsidR="00310ED4">
          <w:rPr>
            <w:spacing w:val="-3"/>
          </w:rPr>
          <w:t>January</w:t>
        </w:r>
      </w:ins>
      <w:r w:rsidRPr="00411338">
        <w:rPr>
          <w:spacing w:val="-3"/>
        </w:rPr>
        <w:t>],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w:t>
      </w:r>
      <w:r w:rsidRPr="00411338">
        <w:rPr>
          <w:spacing w:val="-3"/>
        </w:rPr>
        <w:t>[</w:t>
      </w:r>
      <w:del w:id="168" w:author="Home" w:date="2019-03-12T11:12:00Z">
        <w:r w:rsidRPr="00411338" w:rsidDel="00310ED4">
          <w:rPr>
            <w:spacing w:val="-3"/>
          </w:rPr>
          <w:delText>relevant committee and the</w:delText>
        </w:r>
      </w:del>
      <w:r w:rsidRPr="00411338">
        <w:rPr>
          <w:spacing w:val="-3"/>
        </w:rPr>
        <w:t xml:space="preserve">] </w:t>
      </w:r>
      <w:r w:rsidR="00DF0653">
        <w:rPr>
          <w:spacing w:val="-3"/>
        </w:rPr>
        <w:t>Council</w:t>
      </w:r>
      <w:r w:rsidR="00CE4922" w:rsidRPr="00411338">
        <w:rPr>
          <w:spacing w:val="-3"/>
        </w:rPr>
        <w:t>.</w:t>
      </w:r>
    </w:p>
    <w:p w14:paraId="7FB47B7A" w14:textId="77777777" w:rsidR="004D4733" w:rsidRPr="00411338" w:rsidDel="00310ED4" w:rsidRDefault="004D4733"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del w:id="169" w:author="Home" w:date="2019-03-12T11:11:00Z"/>
          <w:spacing w:val="-3"/>
        </w:rPr>
      </w:pPr>
      <w:del w:id="170" w:author="Home" w:date="2019-03-12T11:11:00Z">
        <w:r w:rsidRPr="00411338" w:rsidDel="00310ED4">
          <w:rPr>
            <w:spacing w:val="-3"/>
          </w:rPr>
          <w:delText xml:space="preserve">The </w:delText>
        </w:r>
        <w:r w:rsidR="00DF0653" w:rsidDel="00310ED4">
          <w:rPr>
            <w:spacing w:val="-3"/>
          </w:rPr>
          <w:delText>Council</w:delText>
        </w:r>
        <w:r w:rsidRPr="00411338" w:rsidDel="00310ED4">
          <w:rPr>
            <w:spacing w:val="-3"/>
          </w:rPr>
          <w:delText xml:space="preserve"> shall consider annual budget proposals in relation to the </w:delText>
        </w:r>
        <w:r w:rsidR="00DF0653" w:rsidDel="00310ED4">
          <w:rPr>
            <w:spacing w:val="-3"/>
          </w:rPr>
          <w:delText>Council</w:delText>
        </w:r>
        <w:r w:rsidRPr="00411338" w:rsidDel="00310ED4">
          <w:rPr>
            <w:spacing w:val="-3"/>
          </w:rPr>
          <w:delText>’s three year forecast of revenue and capital receipts and payments including recommendations for the use of reserves and sources of funding and update the forecast accordingly.</w:delText>
        </w:r>
      </w:del>
    </w:p>
    <w:p w14:paraId="49F1FA38"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DF0653">
        <w:rPr>
          <w:spacing w:val="-3"/>
        </w:rPr>
        <w:t>Council</w:t>
      </w:r>
      <w:r w:rsidRPr="00411338">
        <w:rPr>
          <w:spacing w:val="-3"/>
        </w:rPr>
        <w:t xml:space="preserve"> shall fix the </w:t>
      </w:r>
      <w:r w:rsidR="007010DB" w:rsidRPr="00411338">
        <w:rPr>
          <w:spacing w:val="-3"/>
        </w:rPr>
        <w:t>p</w:t>
      </w:r>
      <w:r w:rsidRPr="00411338">
        <w:rPr>
          <w:spacing w:val="-3"/>
        </w:rPr>
        <w:t>recept</w:t>
      </w:r>
      <w:r w:rsidR="00FD1A49" w:rsidRPr="00411338">
        <w:rPr>
          <w:spacing w:val="-3"/>
        </w:rPr>
        <w:t xml:space="preserve"> (</w:t>
      </w:r>
      <w:r w:rsidR="00DF0653">
        <w:rPr>
          <w:spacing w:val="-3"/>
        </w:rPr>
        <w:t>Council</w:t>
      </w:r>
      <w:r w:rsidR="002A4F3C" w:rsidRPr="00411338">
        <w:rPr>
          <w:spacing w:val="-3"/>
        </w:rPr>
        <w:t xml:space="preserve"> tax requirement</w:t>
      </w:r>
      <w:r w:rsidR="00FD1A49" w:rsidRPr="00411338">
        <w:rPr>
          <w:spacing w:val="-3"/>
        </w:rPr>
        <w:t>)</w:t>
      </w:r>
      <w:r w:rsidR="002A4F3C" w:rsidRPr="00411338">
        <w:rPr>
          <w:spacing w:val="-3"/>
        </w:rPr>
        <w:t xml:space="preserve">, and relevant basic amount of </w:t>
      </w:r>
      <w:r w:rsidR="00DF0653">
        <w:rPr>
          <w:spacing w:val="-3"/>
        </w:rPr>
        <w:t>Council</w:t>
      </w:r>
      <w:r w:rsidR="002A4F3C" w:rsidRPr="00411338">
        <w:rPr>
          <w:spacing w:val="-3"/>
        </w:rPr>
        <w:t xml:space="preserve">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14:paraId="63191CC5" w14:textId="77777777" w:rsidR="00F51885"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14:paraId="55719705" w14:textId="77777777" w:rsidR="00CE4922" w:rsidRPr="00411338" w:rsidRDefault="00486AFE" w:rsidP="00411338">
      <w:pPr>
        <w:pStyle w:val="Heading1111"/>
        <w:spacing w:beforeLines="60" w:before="144" w:afterLines="60" w:after="144"/>
        <w:contextualSpacing w:val="0"/>
      </w:pPr>
      <w:bookmarkStart w:id="171" w:name="_Toc382309739"/>
      <w:r>
        <w:br w:type="page"/>
      </w:r>
      <w:r w:rsidR="00CE4922" w:rsidRPr="00411338">
        <w:lastRenderedPageBreak/>
        <w:t>BUDGETARY CONTROL</w:t>
      </w:r>
      <w:r w:rsidR="00865C34" w:rsidRPr="00411338">
        <w:t xml:space="preserve"> AND A</w:t>
      </w:r>
      <w:r w:rsidR="00F62C9F" w:rsidRPr="00411338">
        <w:t xml:space="preserve">UTHORITY TO </w:t>
      </w:r>
      <w:r w:rsidR="00865C34" w:rsidRPr="00411338">
        <w:t>SPEND</w:t>
      </w:r>
      <w:bookmarkEnd w:id="171"/>
    </w:p>
    <w:p w14:paraId="01BB7269"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F20E696"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 xml:space="preserve"> This a</w:t>
      </w:r>
      <w:r w:rsidR="00F62C9F" w:rsidRPr="00411338">
        <w:rPr>
          <w:spacing w:val="-3"/>
        </w:rPr>
        <w:t>uthority</w:t>
      </w:r>
      <w:r w:rsidR="00F60F7D" w:rsidRPr="00411338">
        <w:rPr>
          <w:spacing w:val="-3"/>
        </w:rPr>
        <w:t xml:space="preserve"> is to be determined by:</w:t>
      </w:r>
    </w:p>
    <w:p w14:paraId="7C3AC40F" w14:textId="77777777"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r w:rsidR="00DF0653">
        <w:rPr>
          <w:spacing w:val="-3"/>
        </w:rPr>
        <w:t>Council</w:t>
      </w:r>
      <w:r>
        <w:rPr>
          <w:spacing w:val="-3"/>
        </w:rPr>
        <w:t xml:space="preserve"> for all items over </w:t>
      </w:r>
      <w:r w:rsidR="00A14CC4">
        <w:rPr>
          <w:spacing w:val="-3"/>
        </w:rPr>
        <w:t>[</w:t>
      </w:r>
      <w:r>
        <w:rPr>
          <w:spacing w:val="-3"/>
        </w:rPr>
        <w:t>£5,000</w:t>
      </w:r>
      <w:proofErr w:type="gramStart"/>
      <w:r w:rsidR="00A14CC4">
        <w:rPr>
          <w:spacing w:val="-3"/>
        </w:rPr>
        <w:t>]</w:t>
      </w:r>
      <w:r>
        <w:rPr>
          <w:spacing w:val="-3"/>
        </w:rPr>
        <w:t>;</w:t>
      </w:r>
      <w:proofErr w:type="gramEnd"/>
    </w:p>
    <w:p w14:paraId="758073CC" w14:textId="77777777" w:rsidR="00F60F7D" w:rsidDel="00310ED4"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del w:id="172" w:author="Home" w:date="2019-03-12T11:14:00Z"/>
          <w:spacing w:val="-3"/>
        </w:rPr>
      </w:pPr>
      <w:del w:id="173" w:author="Home" w:date="2019-03-12T11:14:00Z">
        <w:r w:rsidDel="00310ED4">
          <w:rPr>
            <w:spacing w:val="-3"/>
          </w:rPr>
          <w:delText xml:space="preserve">a duly delegated </w:delText>
        </w:r>
        <w:r w:rsidR="00F51885" w:rsidDel="00310ED4">
          <w:rPr>
            <w:spacing w:val="-3"/>
          </w:rPr>
          <w:delText>c</w:delText>
        </w:r>
        <w:r w:rsidDel="00310ED4">
          <w:rPr>
            <w:spacing w:val="-3"/>
          </w:rPr>
          <w:delText xml:space="preserve">ommittee of the </w:delText>
        </w:r>
        <w:r w:rsidR="00DF0653" w:rsidDel="00310ED4">
          <w:rPr>
            <w:spacing w:val="-3"/>
          </w:rPr>
          <w:delText>Council</w:delText>
        </w:r>
        <w:r w:rsidDel="00310ED4">
          <w:rPr>
            <w:spacing w:val="-3"/>
          </w:rPr>
          <w:delText xml:space="preserve"> for items over </w:delText>
        </w:r>
        <w:r w:rsidR="00A14CC4" w:rsidDel="00310ED4">
          <w:rPr>
            <w:spacing w:val="-3"/>
          </w:rPr>
          <w:delText>[</w:delText>
        </w:r>
        <w:r w:rsidR="004C2EA1" w:rsidDel="00310ED4">
          <w:rPr>
            <w:spacing w:val="-3"/>
          </w:rPr>
          <w:delText>£</w:delText>
        </w:r>
        <w:r w:rsidDel="00310ED4">
          <w:rPr>
            <w:spacing w:val="-3"/>
          </w:rPr>
          <w:delText>500</w:delText>
        </w:r>
        <w:r w:rsidR="00A14CC4" w:rsidDel="00310ED4">
          <w:rPr>
            <w:spacing w:val="-3"/>
          </w:rPr>
          <w:delText>]</w:delText>
        </w:r>
        <w:r w:rsidDel="00310ED4">
          <w:rPr>
            <w:spacing w:val="-3"/>
          </w:rPr>
          <w:delText>; or</w:delText>
        </w:r>
      </w:del>
    </w:p>
    <w:p w14:paraId="5BE75F28" w14:textId="77777777"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Clerk, in conjunction with </w:t>
      </w:r>
      <w:del w:id="174" w:author="Home" w:date="2019-03-12T11:14:00Z">
        <w:r w:rsidDel="00310ED4">
          <w:rPr>
            <w:spacing w:val="-3"/>
          </w:rPr>
          <w:delText xml:space="preserve">Chairman </w:delText>
        </w:r>
      </w:del>
      <w:ins w:id="175" w:author="Home" w:date="2019-03-12T11:14:00Z">
        <w:r w:rsidR="00310ED4">
          <w:rPr>
            <w:spacing w:val="-3"/>
          </w:rPr>
          <w:t xml:space="preserve">Mayor/Deputy Mayor </w:t>
        </w:r>
      </w:ins>
      <w:r>
        <w:rPr>
          <w:spacing w:val="-3"/>
        </w:rPr>
        <w:t xml:space="preserve">of </w:t>
      </w:r>
      <w:r w:rsidR="00DF0653">
        <w:rPr>
          <w:spacing w:val="-3"/>
        </w:rPr>
        <w:t>Council</w:t>
      </w:r>
      <w:r>
        <w:rPr>
          <w:spacing w:val="-3"/>
        </w:rPr>
        <w:t xml:space="preserve"> </w:t>
      </w:r>
      <w:del w:id="176" w:author="Home" w:date="2019-03-12T11:15:00Z">
        <w:r w:rsidDel="00310ED4">
          <w:rPr>
            <w:spacing w:val="-3"/>
          </w:rPr>
          <w:delText xml:space="preserve">or </w:delText>
        </w:r>
        <w:r w:rsidR="00A00945" w:rsidDel="00310ED4">
          <w:rPr>
            <w:spacing w:val="-3"/>
          </w:rPr>
          <w:delText xml:space="preserve">Chairman of </w:delText>
        </w:r>
        <w:r w:rsidDel="00310ED4">
          <w:rPr>
            <w:spacing w:val="-3"/>
          </w:rPr>
          <w:delText xml:space="preserve">the appropriate </w:delText>
        </w:r>
        <w:r w:rsidR="00CA69BD" w:rsidDel="00310ED4">
          <w:rPr>
            <w:spacing w:val="-3"/>
          </w:rPr>
          <w:delText>c</w:delText>
        </w:r>
        <w:r w:rsidDel="00310ED4">
          <w:rPr>
            <w:spacing w:val="-3"/>
          </w:rPr>
          <w:delText xml:space="preserve">ommittee, </w:delText>
        </w:r>
      </w:del>
      <w:r>
        <w:rPr>
          <w:spacing w:val="-3"/>
        </w:rPr>
        <w:t xml:space="preserve">for any items below </w:t>
      </w:r>
      <w:r w:rsidR="00A14CC4">
        <w:rPr>
          <w:spacing w:val="-3"/>
        </w:rPr>
        <w:t>[</w:t>
      </w:r>
      <w:r>
        <w:rPr>
          <w:spacing w:val="-3"/>
        </w:rPr>
        <w:t>£500</w:t>
      </w:r>
      <w:r w:rsidR="00A14CC4">
        <w:rPr>
          <w:spacing w:val="-3"/>
        </w:rPr>
        <w:t>]</w:t>
      </w:r>
      <w:r>
        <w:rPr>
          <w:spacing w:val="-3"/>
        </w:rPr>
        <w:t>.</w:t>
      </w:r>
      <w:r w:rsidR="00F15125">
        <w:rPr>
          <w:spacing w:val="-3"/>
        </w:rPr>
        <w:t xml:space="preserve">  </w:t>
      </w:r>
    </w:p>
    <w:p w14:paraId="563A59B9" w14:textId="77777777" w:rsidR="00F15125" w:rsidRPr="00411338" w:rsidRDefault="00F15125"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Such a</w:t>
      </w:r>
      <w:r w:rsidR="00F62C9F" w:rsidRPr="00411338">
        <w:rPr>
          <w:spacing w:val="-3"/>
        </w:rPr>
        <w:t>uthority</w:t>
      </w:r>
      <w:r w:rsidR="00153CD7">
        <w:rPr>
          <w:spacing w:val="-3"/>
        </w:rPr>
        <w:t xml:space="preserve"> is to be evidenced by a m</w:t>
      </w:r>
      <w:r w:rsidRPr="00411338">
        <w:rPr>
          <w:spacing w:val="-3"/>
        </w:rPr>
        <w:t>inute or by an a</w:t>
      </w:r>
      <w:r w:rsidR="00F62C9F" w:rsidRPr="00411338">
        <w:rPr>
          <w:spacing w:val="-3"/>
        </w:rPr>
        <w:t>uthorisation</w:t>
      </w:r>
      <w:r w:rsidRPr="00411338">
        <w:rPr>
          <w:spacing w:val="-3"/>
        </w:rPr>
        <w:t xml:space="preserve"> slip duly signed by the Clerk</w:t>
      </w:r>
      <w:r w:rsidR="00F62C9F" w:rsidRPr="00411338">
        <w:rPr>
          <w:spacing w:val="-3"/>
        </w:rPr>
        <w:t xml:space="preserve">, and where necessary also by the </w:t>
      </w:r>
      <w:del w:id="177" w:author="Home" w:date="2019-03-12T11:15:00Z">
        <w:r w:rsidR="00F62C9F" w:rsidRPr="00411338" w:rsidDel="00310ED4">
          <w:rPr>
            <w:spacing w:val="-3"/>
          </w:rPr>
          <w:delText>appropriate Chairman</w:delText>
        </w:r>
      </w:del>
      <w:ins w:id="178" w:author="Home" w:date="2019-03-12T11:15:00Z">
        <w:r w:rsidR="00310ED4">
          <w:rPr>
            <w:spacing w:val="-3"/>
          </w:rPr>
          <w:t>Mayor/Deputy Mayor</w:t>
        </w:r>
      </w:ins>
      <w:r w:rsidR="00F62C9F" w:rsidRPr="00411338">
        <w:rPr>
          <w:spacing w:val="-3"/>
        </w:rPr>
        <w:t>.</w:t>
      </w:r>
    </w:p>
    <w:p w14:paraId="1790E008" w14:textId="77777777" w:rsidR="00FD1A49" w:rsidRPr="00411338" w:rsidRDefault="004D4733"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14:paraId="2BEF53DF"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DF0653">
        <w:rPr>
          <w:spacing w:val="-3"/>
        </w:rPr>
        <w:t>Council</w:t>
      </w:r>
      <w:r w:rsidR="00F60F7D" w:rsidRPr="00411338">
        <w:rPr>
          <w:spacing w:val="-3"/>
        </w:rPr>
        <w:t xml:space="preserve">, or duly delegated </w:t>
      </w:r>
      <w:r w:rsidR="00CA69BD" w:rsidRPr="00411338">
        <w:rPr>
          <w:spacing w:val="-3"/>
        </w:rPr>
        <w:t>c</w:t>
      </w:r>
      <w:r w:rsidR="00F60F7D" w:rsidRPr="00411338">
        <w:rPr>
          <w:spacing w:val="-3"/>
        </w:rPr>
        <w:t>ommittee</w:t>
      </w:r>
      <w:r w:rsidRPr="00411338">
        <w:rPr>
          <w:spacing w:val="-3"/>
        </w:rPr>
        <w:t xml:space="preserve">. During the budget year and with the approval of </w:t>
      </w:r>
      <w:r w:rsidR="00DF0653">
        <w:rPr>
          <w:spacing w:val="-3"/>
        </w:rPr>
        <w:t>Council</w:t>
      </w:r>
      <w:r w:rsidRPr="00411338">
        <w:rPr>
          <w:spacing w:val="-3"/>
        </w:rPr>
        <w:t xml:space="preserve"> having considered fully the implications for public services, unspent and available amounts may be moved to other budget headings or to an earmarked reserve as appropriate</w:t>
      </w:r>
      <w:r w:rsidR="004D4733" w:rsidRPr="00411338">
        <w:rPr>
          <w:spacing w:val="-3"/>
        </w:rPr>
        <w:t xml:space="preserve"> (‘virement’)</w:t>
      </w:r>
      <w:r w:rsidRPr="00411338">
        <w:rPr>
          <w:spacing w:val="-3"/>
        </w:rPr>
        <w:t>.</w:t>
      </w:r>
    </w:p>
    <w:p w14:paraId="177157FF" w14:textId="77777777" w:rsidR="00F51885" w:rsidRPr="00411338" w:rsidRDefault="00F15125"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r w:rsidR="00F51885" w:rsidRPr="00411338" w:rsidDel="00F51885">
        <w:rPr>
          <w:spacing w:val="-3"/>
        </w:rPr>
        <w:t xml:space="preserve"> </w:t>
      </w:r>
    </w:p>
    <w:p w14:paraId="72499E23" w14:textId="77777777" w:rsidR="00FD1A49" w:rsidRPr="00411338" w:rsidRDefault="00FD1A49"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Pr="00411338">
        <w:rPr>
          <w:spacing w:val="-3"/>
        </w:rPr>
        <w:t>y budgets are to be reviewed at least annually in [October]</w:t>
      </w:r>
      <w:r w:rsidR="008C4629">
        <w:rPr>
          <w:spacing w:val="-3"/>
        </w:rPr>
        <w:t xml:space="preserve">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by a hard c</w:t>
      </w:r>
      <w:r w:rsidR="002C39AF" w:rsidRPr="00411338">
        <w:rPr>
          <w:spacing w:val="-3"/>
        </w:rPr>
        <w:t>o</w:t>
      </w:r>
      <w:r w:rsidRPr="00411338">
        <w:rPr>
          <w:spacing w:val="-3"/>
        </w:rPr>
        <w:t xml:space="preserve">py schedule signed by the Clerk and the Chairman of </w:t>
      </w:r>
      <w:r w:rsidR="00DF0653">
        <w:rPr>
          <w:spacing w:val="-3"/>
        </w:rPr>
        <w:t>Council</w:t>
      </w:r>
      <w:r w:rsidRPr="00411338">
        <w:rPr>
          <w:spacing w:val="-3"/>
        </w:rPr>
        <w:t xml:space="preserve"> or relevant </w:t>
      </w:r>
      <w:r w:rsidR="00CA69BD" w:rsidRPr="00411338">
        <w:rPr>
          <w:spacing w:val="-3"/>
        </w:rPr>
        <w:t>c</w:t>
      </w:r>
      <w:r w:rsidRPr="00411338">
        <w:rPr>
          <w:spacing w:val="-3"/>
        </w:rPr>
        <w:t>ommittee.</w:t>
      </w:r>
      <w:r w:rsidR="00CA57F6" w:rsidRPr="00411338">
        <w:rPr>
          <w:spacing w:val="-3"/>
        </w:rPr>
        <w:t xml:space="preserve"> The RFO will inform committees of any changes impacting on their budget requirement for the coming year in good time.</w:t>
      </w:r>
    </w:p>
    <w:p w14:paraId="0D449004" w14:textId="77777777" w:rsidR="00CE4922" w:rsidRPr="00411338" w:rsidRDefault="00CA57F6"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 xml:space="preserve">delivery of </w:t>
      </w:r>
      <w:r w:rsidR="00DF0653">
        <w:rPr>
          <w:spacing w:val="-3"/>
        </w:rPr>
        <w:t>Council</w:t>
      </w:r>
      <w:r w:rsidRPr="00411338">
        <w:rPr>
          <w:spacing w:val="-3"/>
        </w:rPr>
        <w:t xml:space="preserve">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DF0653">
        <w:rPr>
          <w:spacing w:val="-3"/>
        </w:rPr>
        <w:t>Council</w:t>
      </w:r>
      <w:r w:rsidR="00CE4922" w:rsidRPr="00411338">
        <w:rPr>
          <w:spacing w:val="-3"/>
        </w:rPr>
        <w:t xml:space="preserve">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w:t>
      </w:r>
      <w:proofErr w:type="gramStart"/>
      <w:r w:rsidR="00CE4922" w:rsidRPr="00411338">
        <w:rPr>
          <w:spacing w:val="-3"/>
        </w:rPr>
        <w:t>replacement</w:t>
      </w:r>
      <w:proofErr w:type="gramEnd"/>
      <w:r w:rsidR="00CE4922" w:rsidRPr="00411338">
        <w:rPr>
          <w:spacing w:val="-3"/>
        </w:rPr>
        <w:t xml:space="preserve"> or other work, whether or not there is any budgetary provision for the expenditure, subject to a limit of </w:t>
      </w:r>
      <w:r w:rsidRPr="00411338">
        <w:rPr>
          <w:spacing w:val="-3"/>
        </w:rPr>
        <w:t>[</w:t>
      </w:r>
      <w:r w:rsidR="00CE4922" w:rsidRPr="00411338">
        <w:rPr>
          <w:spacing w:val="-3"/>
        </w:rPr>
        <w:t>£</w:t>
      </w:r>
      <w:r w:rsidR="00865C34" w:rsidRPr="00411338">
        <w:rPr>
          <w:spacing w:val="-3"/>
        </w:rPr>
        <w:t>5</w:t>
      </w:r>
      <w:r w:rsidR="00CE4922" w:rsidRPr="00411338">
        <w:rPr>
          <w:spacing w:val="-3"/>
        </w:rPr>
        <w:t>00</w:t>
      </w:r>
      <w:r w:rsidRPr="00411338">
        <w:rPr>
          <w:spacing w:val="-3"/>
        </w:rPr>
        <w:t>]</w:t>
      </w:r>
      <w:r w:rsidR="00CE4922" w:rsidRPr="00411338">
        <w:rPr>
          <w:spacing w:val="-3"/>
        </w:rPr>
        <w:t xml:space="preserve">. The Clerk shall report </w:t>
      </w:r>
      <w:r w:rsidRPr="00411338">
        <w:rPr>
          <w:spacing w:val="-3"/>
        </w:rPr>
        <w:t>such</w:t>
      </w:r>
      <w:r w:rsidR="00CE4922" w:rsidRPr="00411338">
        <w:rPr>
          <w:spacing w:val="-3"/>
        </w:rPr>
        <w:t xml:space="preserve"> action to the</w:t>
      </w:r>
      <w:r w:rsidR="008A50ED" w:rsidRPr="00411338">
        <w:rPr>
          <w:spacing w:val="-3"/>
        </w:rPr>
        <w:t xml:space="preserve"> chairman as soon as possible and to the</w:t>
      </w:r>
      <w:r w:rsidR="00CE4922" w:rsidRPr="00411338">
        <w:rPr>
          <w:spacing w:val="-3"/>
        </w:rPr>
        <w:t xml:space="preserve"> </w:t>
      </w:r>
      <w:r w:rsidR="00DF0653">
        <w:rPr>
          <w:spacing w:val="-3"/>
        </w:rPr>
        <w:t>Council</w:t>
      </w:r>
      <w:r w:rsidR="00CE4922" w:rsidRPr="00411338">
        <w:rPr>
          <w:spacing w:val="-3"/>
        </w:rPr>
        <w:t xml:space="preserve"> as soon as practicable thereafter.</w:t>
      </w:r>
    </w:p>
    <w:p w14:paraId="1A55A121"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DF0653">
        <w:rPr>
          <w:spacing w:val="-3"/>
        </w:rPr>
        <w:t>Council</w:t>
      </w:r>
      <w:r w:rsidRPr="00411338">
        <w:rPr>
          <w:spacing w:val="-3"/>
        </w:rPr>
        <w:t xml:space="preserve"> is satisfied that the necessary funds are </w:t>
      </w:r>
      <w:proofErr w:type="gramStart"/>
      <w:r w:rsidRPr="00411338">
        <w:rPr>
          <w:spacing w:val="-3"/>
        </w:rPr>
        <w:t>available</w:t>
      </w:r>
      <w:proofErr w:type="gramEnd"/>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14:paraId="621320E4"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DF0653">
        <w:rPr>
          <w:spacing w:val="-3"/>
        </w:rPr>
        <w:t>Council</w:t>
      </w:r>
      <w:r w:rsidRPr="00411338">
        <w:rPr>
          <w:spacing w:val="-3"/>
        </w:rPr>
        <w:t>'s standing orders and financial regulations relating to contracts.</w:t>
      </w:r>
    </w:p>
    <w:p w14:paraId="12E1A39F" w14:textId="77777777" w:rsidR="00CE4922" w:rsidRPr="00411338" w:rsidRDefault="00F15125"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regularly provide the </w:t>
      </w:r>
      <w:r w:rsidR="00DF0653">
        <w:rPr>
          <w:spacing w:val="-3"/>
        </w:rPr>
        <w:t>Council</w:t>
      </w:r>
      <w:r w:rsidRPr="00411338">
        <w:rPr>
          <w:spacing w:val="-3"/>
        </w:rPr>
        <w:t xml:space="preserve"> with a statement of receipts and payments to date under each head of the budgets, comparing actual expenditure to the appropriate date against that planned as shown in the budget. These statements </w:t>
      </w:r>
      <w:r w:rsidRPr="00411338">
        <w:rPr>
          <w:spacing w:val="-3"/>
        </w:rPr>
        <w:lastRenderedPageBreak/>
        <w:t>are to be prepared at least at the end of each financial quarter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w:t>
      </w:r>
      <w:proofErr w:type="gramStart"/>
      <w:r w:rsidR="00FD1A49" w:rsidRPr="00411338">
        <w:rPr>
          <w:spacing w:val="-3"/>
        </w:rPr>
        <w:t>purpose</w:t>
      </w:r>
      <w:proofErr w:type="gramEnd"/>
      <w:r w:rsidR="00FD1A49" w:rsidRPr="00411338">
        <w:rPr>
          <w:spacing w:val="-3"/>
        </w:rPr>
        <w:t xml:space="preserve"> “material” shall be in excess of </w:t>
      </w:r>
      <w:del w:id="179" w:author="Home" w:date="2019-03-12T11:18:00Z">
        <w:r w:rsidR="00E400DF" w:rsidRPr="00411338" w:rsidDel="00854A4D">
          <w:rPr>
            <w:spacing w:val="-3"/>
          </w:rPr>
          <w:delText>[</w:delText>
        </w:r>
        <w:r w:rsidR="00FD1A49" w:rsidRPr="00411338" w:rsidDel="00854A4D">
          <w:rPr>
            <w:spacing w:val="-3"/>
          </w:rPr>
          <w:delText>£100</w:delText>
        </w:r>
        <w:r w:rsidR="00E400DF" w:rsidRPr="00411338" w:rsidDel="00854A4D">
          <w:rPr>
            <w:spacing w:val="-3"/>
          </w:rPr>
          <w:delText>]</w:delText>
        </w:r>
        <w:r w:rsidR="00FD1A49" w:rsidRPr="00411338" w:rsidDel="00854A4D">
          <w:rPr>
            <w:spacing w:val="-3"/>
          </w:rPr>
          <w:delText xml:space="preserve"> or </w:delText>
        </w:r>
      </w:del>
      <w:r w:rsidR="009F1810" w:rsidRPr="00411338">
        <w:rPr>
          <w:spacing w:val="-3"/>
        </w:rPr>
        <w:t>[</w:t>
      </w:r>
      <w:r w:rsidR="00FD1A49" w:rsidRPr="00411338">
        <w:rPr>
          <w:spacing w:val="-3"/>
        </w:rPr>
        <w:t>15%</w:t>
      </w:r>
      <w:r w:rsidR="009F1810" w:rsidRPr="00411338">
        <w:rPr>
          <w:spacing w:val="-3"/>
        </w:rPr>
        <w:t>]</w:t>
      </w:r>
      <w:r w:rsidR="00FD1A49" w:rsidRPr="00411338">
        <w:rPr>
          <w:spacing w:val="-3"/>
        </w:rPr>
        <w:t xml:space="preserve"> of the budget.</w:t>
      </w:r>
    </w:p>
    <w:p w14:paraId="754EC79A" w14:textId="77777777" w:rsidR="00F522E4" w:rsidRPr="00411338" w:rsidRDefault="00F522E4"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Changes in earmarked reserves shall be approved by </w:t>
      </w:r>
      <w:r w:rsidR="00DF0653">
        <w:rPr>
          <w:spacing w:val="-3"/>
        </w:rPr>
        <w:t>Council</w:t>
      </w:r>
      <w:r w:rsidRPr="00411338">
        <w:rPr>
          <w:spacing w:val="-3"/>
        </w:rPr>
        <w:t xml:space="preserve"> as part of the budgetary control process.</w:t>
      </w:r>
    </w:p>
    <w:p w14:paraId="6A4C4BAA"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BFFA82E" w14:textId="77777777" w:rsidR="00CE4922" w:rsidRPr="00411338" w:rsidRDefault="00CE4922" w:rsidP="00411338">
      <w:pPr>
        <w:pStyle w:val="Heading1111"/>
        <w:spacing w:beforeLines="60" w:before="144" w:afterLines="60" w:after="144"/>
        <w:contextualSpacing w:val="0"/>
      </w:pPr>
      <w:bookmarkStart w:id="180" w:name="_Toc382309740"/>
      <w:r w:rsidRPr="00411338">
        <w:t xml:space="preserve">BANKING ARRANGEMENTS AND </w:t>
      </w:r>
      <w:r w:rsidR="005E7918" w:rsidRPr="00411338">
        <w:t>AUTHORISATION OF PAYMENTS</w:t>
      </w:r>
      <w:bookmarkEnd w:id="180"/>
      <w:r w:rsidR="005E7918" w:rsidRPr="00411338">
        <w:t xml:space="preserve"> </w:t>
      </w:r>
    </w:p>
    <w:p w14:paraId="69E3A401"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D17BC83" w14:textId="77777777" w:rsidR="00CE4922" w:rsidRPr="00411338" w:rsidDel="00854A4D" w:rsidRDefault="00CE4922" w:rsidP="00854A4D">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del w:id="181" w:author="Home" w:date="2019-03-12T11:22:00Z"/>
          <w:spacing w:val="-3"/>
        </w:rPr>
      </w:pPr>
      <w:r w:rsidRPr="00854A4D">
        <w:rPr>
          <w:spacing w:val="-3"/>
        </w:rPr>
        <w:t xml:space="preserve">The </w:t>
      </w:r>
      <w:r w:rsidR="00DF0653" w:rsidRPr="00854A4D">
        <w:rPr>
          <w:spacing w:val="-3"/>
        </w:rPr>
        <w:t>Council</w:t>
      </w:r>
      <w:r w:rsidRPr="00854A4D">
        <w:rPr>
          <w:spacing w:val="-3"/>
        </w:rPr>
        <w:t xml:space="preserve">'s banking arrangements, including the </w:t>
      </w:r>
      <w:r w:rsidR="00F522E4" w:rsidRPr="00854A4D">
        <w:rPr>
          <w:spacing w:val="-3"/>
        </w:rPr>
        <w:t>b</w:t>
      </w:r>
      <w:r w:rsidRPr="00854A4D">
        <w:rPr>
          <w:spacing w:val="-3"/>
        </w:rPr>
        <w:t xml:space="preserve">ank </w:t>
      </w:r>
      <w:r w:rsidR="00CA69BD" w:rsidRPr="00854A4D">
        <w:rPr>
          <w:spacing w:val="-3"/>
        </w:rPr>
        <w:t>m</w:t>
      </w:r>
      <w:r w:rsidRPr="00854A4D">
        <w:rPr>
          <w:spacing w:val="-3"/>
        </w:rPr>
        <w:t xml:space="preserve">andate, shall be made by the RFO and approved by the </w:t>
      </w:r>
      <w:r w:rsidR="00DF0653" w:rsidRPr="00C112F0">
        <w:rPr>
          <w:spacing w:val="-3"/>
        </w:rPr>
        <w:t>Council</w:t>
      </w:r>
      <w:r w:rsidR="00E400DF" w:rsidRPr="00C112F0">
        <w:rPr>
          <w:spacing w:val="-3"/>
        </w:rPr>
        <w:t xml:space="preserve">; </w:t>
      </w:r>
      <w:r w:rsidR="009F1810" w:rsidRPr="00C112F0">
        <w:rPr>
          <w:spacing w:val="-3"/>
        </w:rPr>
        <w:t>banking arrangements</w:t>
      </w:r>
      <w:r w:rsidR="00E400DF" w:rsidRPr="00C112F0">
        <w:rPr>
          <w:spacing w:val="-3"/>
        </w:rPr>
        <w:t xml:space="preserve"> may not be delegated to a </w:t>
      </w:r>
      <w:r w:rsidR="00F522E4" w:rsidRPr="005503A9">
        <w:rPr>
          <w:spacing w:val="-3"/>
        </w:rPr>
        <w:t>c</w:t>
      </w:r>
      <w:r w:rsidR="00E400DF" w:rsidRPr="005503A9">
        <w:rPr>
          <w:spacing w:val="-3"/>
        </w:rPr>
        <w:t>ommittee.</w:t>
      </w:r>
      <w:r w:rsidRPr="005503A9">
        <w:rPr>
          <w:spacing w:val="-3"/>
        </w:rPr>
        <w:t xml:space="preserve">  They shall be regularly reviewed for </w:t>
      </w:r>
      <w:r w:rsidR="00B13781" w:rsidRPr="00127814">
        <w:rPr>
          <w:spacing w:val="-3"/>
        </w:rPr>
        <w:t xml:space="preserve">safety and </w:t>
      </w:r>
      <w:r w:rsidRPr="00127814">
        <w:rPr>
          <w:spacing w:val="-3"/>
        </w:rPr>
        <w:t>efficiency.</w:t>
      </w:r>
      <w:r w:rsidR="00E400DF" w:rsidRPr="00127814">
        <w:rPr>
          <w:spacing w:val="-3"/>
        </w:rPr>
        <w:t xml:space="preserve"> </w:t>
      </w:r>
      <w:del w:id="182" w:author="Home" w:date="2019-03-12T11:22:00Z">
        <w:r w:rsidR="00FD0656" w:rsidRPr="00411338" w:rsidDel="00854A4D">
          <w:rPr>
            <w:spacing w:val="-3"/>
          </w:rPr>
          <w:delText>[</w:delText>
        </w:r>
        <w:r w:rsidR="009F1810" w:rsidRPr="00411338" w:rsidDel="00854A4D">
          <w:rPr>
            <w:spacing w:val="-3"/>
          </w:rPr>
          <w:delText xml:space="preserve">The </w:delText>
        </w:r>
        <w:r w:rsidR="00DF0653" w:rsidDel="00854A4D">
          <w:rPr>
            <w:spacing w:val="-3"/>
          </w:rPr>
          <w:delText>Council</w:delText>
        </w:r>
        <w:r w:rsidR="00FD0656" w:rsidRPr="00411338" w:rsidDel="00854A4D">
          <w:rPr>
            <w:spacing w:val="-3"/>
          </w:rPr>
          <w:delText xml:space="preserve"> </w:delText>
        </w:r>
        <w:r w:rsidR="00E400DF" w:rsidRPr="00411338" w:rsidDel="00854A4D">
          <w:rPr>
            <w:spacing w:val="-3"/>
          </w:rPr>
          <w:delText xml:space="preserve">shall </w:delText>
        </w:r>
        <w:r w:rsidR="009F1810" w:rsidRPr="00411338" w:rsidDel="00854A4D">
          <w:rPr>
            <w:spacing w:val="-3"/>
          </w:rPr>
          <w:delText>seek credit references</w:delText>
        </w:r>
        <w:r w:rsidR="00E400DF" w:rsidRPr="00411338" w:rsidDel="00854A4D">
          <w:rPr>
            <w:spacing w:val="-3"/>
          </w:rPr>
          <w:delText xml:space="preserve"> in respect of members or employees who act as signatories</w:delText>
        </w:r>
        <w:r w:rsidR="00FD0656" w:rsidRPr="00411338" w:rsidDel="00854A4D">
          <w:rPr>
            <w:spacing w:val="-3"/>
          </w:rPr>
          <w:delText>]</w:delText>
        </w:r>
        <w:r w:rsidR="00E400DF" w:rsidRPr="00411338" w:rsidDel="00854A4D">
          <w:rPr>
            <w:spacing w:val="-3"/>
          </w:rPr>
          <w:delText>.</w:delText>
        </w:r>
      </w:del>
    </w:p>
    <w:p w14:paraId="72A7DAFB" w14:textId="77777777" w:rsidR="00CE4922" w:rsidRPr="002D5332" w:rsidRDefault="009F1810" w:rsidP="00854A4D">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854A4D">
        <w:rPr>
          <w:spacing w:val="-3"/>
        </w:rPr>
        <w:t>The RFO shall prepare a</w:t>
      </w:r>
      <w:r w:rsidR="00CE4922" w:rsidRPr="00854A4D">
        <w:rPr>
          <w:spacing w:val="-3"/>
        </w:rPr>
        <w:t xml:space="preserve"> schedule of payments </w:t>
      </w:r>
      <w:r w:rsidR="005E7918" w:rsidRPr="00854A4D">
        <w:rPr>
          <w:spacing w:val="-3"/>
        </w:rPr>
        <w:t>requiring authorisation</w:t>
      </w:r>
      <w:r w:rsidR="00CE4922" w:rsidRPr="00854A4D">
        <w:rPr>
          <w:spacing w:val="-3"/>
        </w:rPr>
        <w:t>, forming part of the Agenda for the Meeting and, together with the relevant invoices, presen</w:t>
      </w:r>
      <w:r w:rsidRPr="00C112F0">
        <w:rPr>
          <w:spacing w:val="-3"/>
        </w:rPr>
        <w:t>t the schedule</w:t>
      </w:r>
      <w:r w:rsidR="00CE4922" w:rsidRPr="00C112F0">
        <w:rPr>
          <w:spacing w:val="-3"/>
        </w:rPr>
        <w:t xml:space="preserve"> to </w:t>
      </w:r>
      <w:r w:rsidR="00DF0653" w:rsidRPr="00C112F0">
        <w:rPr>
          <w:spacing w:val="-3"/>
        </w:rPr>
        <w:t>Council</w:t>
      </w:r>
      <w:del w:id="183" w:author="Home" w:date="2019-03-12T11:22:00Z">
        <w:r w:rsidR="00E400DF" w:rsidRPr="00C112F0" w:rsidDel="00854A4D">
          <w:rPr>
            <w:spacing w:val="-3"/>
          </w:rPr>
          <w:delText xml:space="preserve"> [or </w:delText>
        </w:r>
        <w:r w:rsidR="00F522E4" w:rsidRPr="00C112F0" w:rsidDel="00854A4D">
          <w:rPr>
            <w:spacing w:val="-3"/>
          </w:rPr>
          <w:delText>f</w:delText>
        </w:r>
        <w:r w:rsidR="00E400DF" w:rsidRPr="005503A9" w:rsidDel="00854A4D">
          <w:rPr>
            <w:spacing w:val="-3"/>
          </w:rPr>
          <w:delText xml:space="preserve">inance </w:delText>
        </w:r>
        <w:r w:rsidR="00F522E4" w:rsidRPr="005503A9" w:rsidDel="00854A4D">
          <w:rPr>
            <w:spacing w:val="-3"/>
          </w:rPr>
          <w:delText>c</w:delText>
        </w:r>
        <w:r w:rsidR="00E400DF" w:rsidRPr="005503A9" w:rsidDel="00854A4D">
          <w:rPr>
            <w:spacing w:val="-3"/>
          </w:rPr>
          <w:delText>ommittee]</w:delText>
        </w:r>
      </w:del>
      <w:r w:rsidR="00CE4922" w:rsidRPr="00127814">
        <w:rPr>
          <w:spacing w:val="-3"/>
        </w:rPr>
        <w:t xml:space="preserve">. </w:t>
      </w:r>
      <w:r w:rsidRPr="00127814">
        <w:rPr>
          <w:spacing w:val="-3"/>
        </w:rPr>
        <w:t xml:space="preserve">The </w:t>
      </w:r>
      <w:r w:rsidR="00DF0653" w:rsidRPr="00127814">
        <w:rPr>
          <w:spacing w:val="-3"/>
        </w:rPr>
        <w:t>Council</w:t>
      </w:r>
      <w:r w:rsidR="00C01E54" w:rsidRPr="00127814">
        <w:rPr>
          <w:spacing w:val="-3"/>
        </w:rPr>
        <w:t xml:space="preserve"> </w:t>
      </w:r>
      <w:r w:rsidRPr="00127814">
        <w:rPr>
          <w:spacing w:val="-3"/>
        </w:rPr>
        <w:t>/</w:t>
      </w:r>
      <w:r w:rsidR="00C01E54" w:rsidRPr="00472F8F">
        <w:rPr>
          <w:spacing w:val="-3"/>
        </w:rPr>
        <w:t xml:space="preserve"> </w:t>
      </w:r>
      <w:r w:rsidRPr="002D5332">
        <w:rPr>
          <w:spacing w:val="-3"/>
        </w:rPr>
        <w:t>committee shall review the schedule for compliance and, having satisfied itself shall</w:t>
      </w:r>
      <w:r w:rsidR="00CE4922" w:rsidRPr="007D234E">
        <w:rPr>
          <w:spacing w:val="-3"/>
        </w:rPr>
        <w:t xml:space="preserve"> authoris</w:t>
      </w:r>
      <w:r w:rsidRPr="007D234E">
        <w:rPr>
          <w:spacing w:val="-3"/>
        </w:rPr>
        <w:t>e payment</w:t>
      </w:r>
      <w:r w:rsidR="00CE4922" w:rsidRPr="001F700E">
        <w:rPr>
          <w:spacing w:val="-3"/>
        </w:rPr>
        <w:t xml:space="preserve"> by a resolution of the </w:t>
      </w:r>
      <w:r w:rsidR="00DF0653" w:rsidRPr="00D21AC9">
        <w:rPr>
          <w:spacing w:val="-3"/>
        </w:rPr>
        <w:t>Council</w:t>
      </w:r>
      <w:del w:id="184" w:author="Home" w:date="2019-03-12T11:22:00Z">
        <w:r w:rsidR="00CE4922" w:rsidRPr="00D21AC9" w:rsidDel="00854A4D">
          <w:rPr>
            <w:spacing w:val="-3"/>
          </w:rPr>
          <w:delText xml:space="preserve"> </w:delText>
        </w:r>
        <w:r w:rsidR="00E400DF" w:rsidRPr="00173CEB" w:rsidDel="00854A4D">
          <w:rPr>
            <w:spacing w:val="-3"/>
          </w:rPr>
          <w:delText xml:space="preserve">[or </w:delText>
        </w:r>
        <w:r w:rsidR="00F522E4" w:rsidRPr="00B026C0" w:rsidDel="00854A4D">
          <w:rPr>
            <w:spacing w:val="-3"/>
          </w:rPr>
          <w:delText>f</w:delText>
        </w:r>
        <w:r w:rsidR="00E400DF" w:rsidRPr="00B026C0" w:rsidDel="00854A4D">
          <w:rPr>
            <w:spacing w:val="-3"/>
          </w:rPr>
          <w:delText xml:space="preserve">inance </w:delText>
        </w:r>
        <w:r w:rsidR="00F522E4" w:rsidRPr="00B026C0" w:rsidDel="00854A4D">
          <w:rPr>
            <w:spacing w:val="-3"/>
          </w:rPr>
          <w:delText>c</w:delText>
        </w:r>
        <w:r w:rsidR="00E400DF" w:rsidRPr="00B026C0" w:rsidDel="00854A4D">
          <w:rPr>
            <w:spacing w:val="-3"/>
          </w:rPr>
          <w:delText>ommittee]</w:delText>
        </w:r>
      </w:del>
      <w:r w:rsidRPr="00B026C0">
        <w:rPr>
          <w:spacing w:val="-3"/>
        </w:rPr>
        <w:t>. The approved sc</w:t>
      </w:r>
      <w:r w:rsidRPr="00050830">
        <w:rPr>
          <w:spacing w:val="-3"/>
        </w:rPr>
        <w:t>hedule</w:t>
      </w:r>
      <w:r w:rsidR="00CE4922" w:rsidRPr="0029624C">
        <w:rPr>
          <w:spacing w:val="-3"/>
        </w:rPr>
        <w:t xml:space="preserve"> shall be</w:t>
      </w:r>
      <w:r w:rsidRPr="00854A4D">
        <w:rPr>
          <w:spacing w:val="-3"/>
        </w:rPr>
        <w:t xml:space="preserve"> ruled off and</w:t>
      </w:r>
      <w:r w:rsidR="00CE4922" w:rsidRPr="00854A4D">
        <w:rPr>
          <w:spacing w:val="-3"/>
        </w:rPr>
        <w:t xml:space="preserve"> initialled by the </w:t>
      </w:r>
      <w:del w:id="185" w:author="Home" w:date="2019-03-12T11:23:00Z">
        <w:r w:rsidR="00CE4922" w:rsidRPr="00854A4D" w:rsidDel="00854A4D">
          <w:rPr>
            <w:spacing w:val="-3"/>
          </w:rPr>
          <w:delText xml:space="preserve">Chairman </w:delText>
        </w:r>
      </w:del>
      <w:ins w:id="186" w:author="Home" w:date="2019-03-12T11:23:00Z">
        <w:r w:rsidR="00854A4D">
          <w:rPr>
            <w:spacing w:val="-3"/>
          </w:rPr>
          <w:t>Mayor/Deputy Mayor</w:t>
        </w:r>
        <w:r w:rsidR="00854A4D" w:rsidRPr="00854A4D">
          <w:rPr>
            <w:spacing w:val="-3"/>
          </w:rPr>
          <w:t xml:space="preserve"> </w:t>
        </w:r>
      </w:ins>
      <w:r w:rsidR="00CE4922" w:rsidRPr="00854A4D">
        <w:rPr>
          <w:spacing w:val="-3"/>
        </w:rPr>
        <w:t xml:space="preserve">of the Meeting. </w:t>
      </w:r>
      <w:r w:rsidR="00FB1A85" w:rsidRPr="00854A4D">
        <w:rPr>
          <w:spacing w:val="-3"/>
        </w:rPr>
        <w:t>A</w:t>
      </w:r>
      <w:r w:rsidR="00CE4922" w:rsidRPr="00854A4D">
        <w:rPr>
          <w:spacing w:val="-3"/>
        </w:rPr>
        <w:t xml:space="preserve"> detail</w:t>
      </w:r>
      <w:r w:rsidR="00E17848" w:rsidRPr="00854A4D">
        <w:rPr>
          <w:spacing w:val="-3"/>
        </w:rPr>
        <w:t>ed list</w:t>
      </w:r>
      <w:r w:rsidR="00CE4922" w:rsidRPr="00854A4D">
        <w:rPr>
          <w:spacing w:val="-3"/>
        </w:rPr>
        <w:t xml:space="preserve"> </w:t>
      </w:r>
      <w:r w:rsidR="00FB1A85" w:rsidRPr="00854A4D">
        <w:rPr>
          <w:spacing w:val="-3"/>
        </w:rPr>
        <w:t xml:space="preserve">of all payments </w:t>
      </w:r>
      <w:r w:rsidR="00E17848" w:rsidRPr="00854A4D">
        <w:rPr>
          <w:spacing w:val="-3"/>
        </w:rPr>
        <w:t>shall</w:t>
      </w:r>
      <w:r w:rsidR="00CE4922" w:rsidRPr="00854A4D">
        <w:rPr>
          <w:spacing w:val="-3"/>
        </w:rPr>
        <w:t xml:space="preserve"> be </w:t>
      </w:r>
      <w:r w:rsidRPr="00854A4D">
        <w:rPr>
          <w:spacing w:val="-3"/>
        </w:rPr>
        <w:t>disclosed within or as an attachment to</w:t>
      </w:r>
      <w:r w:rsidR="00E17848" w:rsidRPr="00854A4D">
        <w:rPr>
          <w:spacing w:val="-3"/>
        </w:rPr>
        <w:t xml:space="preserve"> </w:t>
      </w:r>
      <w:r w:rsidR="00CE4922" w:rsidRPr="00854A4D">
        <w:rPr>
          <w:spacing w:val="-3"/>
        </w:rPr>
        <w:t xml:space="preserve">the </w:t>
      </w:r>
      <w:r w:rsidRPr="00854A4D">
        <w:rPr>
          <w:spacing w:val="-3"/>
        </w:rPr>
        <w:t>m</w:t>
      </w:r>
      <w:r w:rsidR="00CE4922" w:rsidRPr="00854A4D">
        <w:rPr>
          <w:spacing w:val="-3"/>
        </w:rPr>
        <w:t xml:space="preserve">inutes of the </w:t>
      </w:r>
      <w:r w:rsidRPr="00854A4D">
        <w:rPr>
          <w:spacing w:val="-3"/>
        </w:rPr>
        <w:t>m</w:t>
      </w:r>
      <w:r w:rsidR="00CE4922" w:rsidRPr="00854A4D">
        <w:rPr>
          <w:spacing w:val="-3"/>
        </w:rPr>
        <w:t>eeting</w:t>
      </w:r>
      <w:r w:rsidRPr="00854A4D">
        <w:rPr>
          <w:spacing w:val="-3"/>
        </w:rPr>
        <w:t xml:space="preserve"> at which payment was authorised</w:t>
      </w:r>
      <w:r w:rsidR="00CE4922" w:rsidRPr="00C112F0">
        <w:rPr>
          <w:spacing w:val="-3"/>
        </w:rPr>
        <w:t>.</w:t>
      </w:r>
      <w:r w:rsidR="00F60F7D" w:rsidRPr="00C112F0">
        <w:rPr>
          <w:spacing w:val="-3"/>
        </w:rPr>
        <w:t xml:space="preserve">  P</w:t>
      </w:r>
      <w:r w:rsidRPr="00C112F0">
        <w:rPr>
          <w:spacing w:val="-3"/>
        </w:rPr>
        <w:t>ersonal p</w:t>
      </w:r>
      <w:r w:rsidR="00F60F7D" w:rsidRPr="00C112F0">
        <w:rPr>
          <w:spacing w:val="-3"/>
        </w:rPr>
        <w:t xml:space="preserve">ayments </w:t>
      </w:r>
      <w:r w:rsidRPr="005503A9">
        <w:rPr>
          <w:spacing w:val="-3"/>
        </w:rPr>
        <w:t xml:space="preserve">(including </w:t>
      </w:r>
      <w:r w:rsidR="00F60F7D" w:rsidRPr="005503A9">
        <w:rPr>
          <w:spacing w:val="-3"/>
        </w:rPr>
        <w:t>salaries</w:t>
      </w:r>
      <w:r w:rsidRPr="005503A9">
        <w:rPr>
          <w:spacing w:val="-3"/>
        </w:rPr>
        <w:t>, wages, expens</w:t>
      </w:r>
      <w:r w:rsidRPr="00127814">
        <w:rPr>
          <w:spacing w:val="-3"/>
        </w:rPr>
        <w:t xml:space="preserve">es </w:t>
      </w:r>
      <w:r w:rsidR="000C07E1" w:rsidRPr="00127814">
        <w:rPr>
          <w:spacing w:val="-3"/>
        </w:rPr>
        <w:t xml:space="preserve">and any payment made in </w:t>
      </w:r>
      <w:r w:rsidR="000B0129" w:rsidRPr="00127814">
        <w:rPr>
          <w:spacing w:val="-3"/>
        </w:rPr>
        <w:t>relation</w:t>
      </w:r>
      <w:r w:rsidR="000C07E1" w:rsidRPr="00127814">
        <w:rPr>
          <w:spacing w:val="-3"/>
        </w:rPr>
        <w:t xml:space="preserve"> to the termination of a contract of employment)</w:t>
      </w:r>
      <w:r w:rsidR="00F60F7D" w:rsidRPr="00472F8F">
        <w:rPr>
          <w:spacing w:val="-3"/>
        </w:rPr>
        <w:t xml:space="preserve"> may be summarised to remove public </w:t>
      </w:r>
      <w:r w:rsidR="000C07E1" w:rsidRPr="002D5332">
        <w:rPr>
          <w:spacing w:val="-3"/>
        </w:rPr>
        <w:t>access to</w:t>
      </w:r>
      <w:r w:rsidR="00F60F7D" w:rsidRPr="002D5332">
        <w:rPr>
          <w:spacing w:val="-3"/>
        </w:rPr>
        <w:t xml:space="preserve"> any personal information.</w:t>
      </w:r>
    </w:p>
    <w:p w14:paraId="2C88D6E1" w14:textId="77777777" w:rsidR="0022668A" w:rsidRPr="00411338" w:rsidRDefault="0022668A"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w:t>
      </w:r>
      <w:r w:rsidR="00DF0653">
        <w:rPr>
          <w:spacing w:val="-3"/>
        </w:rPr>
        <w:t>Council</w:t>
      </w:r>
      <w:r w:rsidRPr="00411338">
        <w:rPr>
          <w:spacing w:val="-3"/>
        </w:rPr>
        <w:t>.</w:t>
      </w:r>
    </w:p>
    <w:p w14:paraId="18A84DC8" w14:textId="77777777" w:rsidR="0022668A" w:rsidRPr="00411338" w:rsidRDefault="0022668A"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DF0653">
        <w:rPr>
          <w:spacing w:val="-3"/>
        </w:rPr>
        <w:t>Council</w:t>
      </w:r>
      <w:r w:rsidRPr="00411338">
        <w:rPr>
          <w:spacing w:val="-3"/>
        </w:rPr>
        <w:t xml:space="preserve"> </w:t>
      </w:r>
      <w:del w:id="187" w:author="Home" w:date="2019-03-12T11:23:00Z">
        <w:r w:rsidR="00E400DF" w:rsidRPr="00411338" w:rsidDel="00854A4D">
          <w:rPr>
            <w:spacing w:val="-3"/>
          </w:rPr>
          <w:delText xml:space="preserve">[or Finance Committee] </w:delText>
        </w:r>
      </w:del>
      <w:r w:rsidR="00153CD7">
        <w:rPr>
          <w:spacing w:val="-3"/>
        </w:rPr>
        <w:t>m</w:t>
      </w:r>
      <w:r w:rsidRPr="00411338">
        <w:rPr>
          <w:spacing w:val="-3"/>
        </w:rPr>
        <w:t>eeting.</w:t>
      </w:r>
    </w:p>
    <w:p w14:paraId="0BBCB58B" w14:textId="77777777" w:rsidR="005E7918" w:rsidRPr="00411338" w:rsidRDefault="005E7918"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w:t>
      </w:r>
      <w:r w:rsidR="00F522E4" w:rsidRPr="00411338">
        <w:rPr>
          <w:spacing w:val="-3"/>
        </w:rPr>
        <w:t xml:space="preserve">and RFO </w:t>
      </w:r>
      <w:r w:rsidRPr="00411338">
        <w:rPr>
          <w:spacing w:val="-3"/>
        </w:rPr>
        <w:t>shall have delegated authority to authorise the payment of items only in the following circumstances:</w:t>
      </w:r>
    </w:p>
    <w:p w14:paraId="618D5EB3" w14:textId="77777777" w:rsidR="005E7918" w:rsidRPr="00411338" w:rsidRDefault="005E7918" w:rsidP="00411338">
      <w:pPr>
        <w:pStyle w:val="ColorfulList-Accent11"/>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DF0653">
        <w:rPr>
          <w:spacing w:val="-3"/>
        </w:rPr>
        <w:t>Council</w:t>
      </w:r>
      <w:r w:rsidRPr="00411338">
        <w:rPr>
          <w:spacing w:val="-3"/>
        </w:rPr>
        <w:t xml:space="preserve">, where the Clerk and RFO certify that there is no dispute or other reason to delay payment, provided that a list of such payments shall be submitted to the next appropriate meeting of </w:t>
      </w:r>
      <w:r w:rsidR="00DF0653">
        <w:rPr>
          <w:spacing w:val="-3"/>
        </w:rPr>
        <w:t>Council</w:t>
      </w:r>
      <w:r w:rsidR="00E400DF" w:rsidRPr="00411338">
        <w:rPr>
          <w:spacing w:val="-3"/>
        </w:rPr>
        <w:t xml:space="preserve"> </w:t>
      </w:r>
      <w:del w:id="188" w:author="Home" w:date="2019-03-12T11:23:00Z">
        <w:r w:rsidR="00E400DF" w:rsidRPr="00411338" w:rsidDel="00854A4D">
          <w:rPr>
            <w:spacing w:val="-3"/>
          </w:rPr>
          <w:delText xml:space="preserve">[or </w:delText>
        </w:r>
        <w:r w:rsidR="00CA69BD" w:rsidRPr="00411338" w:rsidDel="00854A4D">
          <w:rPr>
            <w:spacing w:val="-3"/>
          </w:rPr>
          <w:delText>f</w:delText>
        </w:r>
        <w:r w:rsidR="00E400DF" w:rsidRPr="00411338" w:rsidDel="00854A4D">
          <w:rPr>
            <w:spacing w:val="-3"/>
          </w:rPr>
          <w:delText xml:space="preserve">inance </w:delText>
        </w:r>
        <w:r w:rsidR="00CA69BD" w:rsidRPr="00411338" w:rsidDel="00854A4D">
          <w:rPr>
            <w:spacing w:val="-3"/>
          </w:rPr>
          <w:delText>c</w:delText>
        </w:r>
        <w:r w:rsidR="00E400DF" w:rsidRPr="00411338" w:rsidDel="00854A4D">
          <w:rPr>
            <w:spacing w:val="-3"/>
          </w:rPr>
          <w:delText>ommittee]</w:delText>
        </w:r>
        <w:r w:rsidR="00C01E54" w:rsidRPr="00411338" w:rsidDel="00854A4D">
          <w:rPr>
            <w:spacing w:val="-3"/>
          </w:rPr>
          <w:delText>;</w:delText>
        </w:r>
      </w:del>
    </w:p>
    <w:p w14:paraId="0776E4A1" w14:textId="77777777" w:rsidR="00CE4922" w:rsidRPr="00411338" w:rsidRDefault="005E7918" w:rsidP="00411338">
      <w:pPr>
        <w:pStyle w:val="ColorfulList-Accent11"/>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An expenditure item authorised under 5.</w:t>
      </w:r>
      <w:ins w:id="189" w:author="Home" w:date="2019-03-20T10:54:00Z">
        <w:r w:rsidR="002D5332">
          <w:rPr>
            <w:spacing w:val="-3"/>
          </w:rPr>
          <w:t>5</w:t>
        </w:r>
      </w:ins>
      <w:del w:id="190" w:author="Home" w:date="2019-03-20T10:54:00Z">
        <w:r w:rsidR="00F62C9F" w:rsidRPr="00411338" w:rsidDel="002D5332">
          <w:rPr>
            <w:spacing w:val="-3"/>
          </w:rPr>
          <w:delText>6</w:delText>
        </w:r>
      </w:del>
      <w:del w:id="191" w:author="Home" w:date="2019-04-10T14:30:00Z">
        <w:r w:rsidRPr="00411338" w:rsidDel="00D21AC9">
          <w:rPr>
            <w:spacing w:val="-3"/>
          </w:rPr>
          <w:delText xml:space="preserve"> </w:delText>
        </w:r>
      </w:del>
      <w:r w:rsidRPr="00411338">
        <w:rPr>
          <w:spacing w:val="-3"/>
        </w:rPr>
        <w:t>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DF0653">
        <w:rPr>
          <w:spacing w:val="-3"/>
        </w:rPr>
        <w:t>Council</w:t>
      </w:r>
      <w:del w:id="192" w:author="Home" w:date="2019-03-12T11:23:00Z">
        <w:r w:rsidR="00E400DF" w:rsidRPr="00411338" w:rsidDel="00854A4D">
          <w:rPr>
            <w:spacing w:val="-3"/>
          </w:rPr>
          <w:delText xml:space="preserve"> [or </w:delText>
        </w:r>
        <w:r w:rsidR="00CA69BD" w:rsidRPr="00411338" w:rsidDel="00854A4D">
          <w:rPr>
            <w:spacing w:val="-3"/>
          </w:rPr>
          <w:delText>f</w:delText>
        </w:r>
        <w:r w:rsidR="00E400DF" w:rsidRPr="00411338" w:rsidDel="00854A4D">
          <w:rPr>
            <w:spacing w:val="-3"/>
          </w:rPr>
          <w:delText xml:space="preserve">inance </w:delText>
        </w:r>
        <w:r w:rsidR="00CA69BD" w:rsidRPr="00411338" w:rsidDel="00854A4D">
          <w:rPr>
            <w:spacing w:val="-3"/>
          </w:rPr>
          <w:delText>c</w:delText>
        </w:r>
        <w:r w:rsidR="00E400DF" w:rsidRPr="00411338" w:rsidDel="00854A4D">
          <w:rPr>
            <w:spacing w:val="-3"/>
          </w:rPr>
          <w:delText>ommittee]</w:delText>
        </w:r>
      </w:del>
      <w:r w:rsidRPr="00411338">
        <w:rPr>
          <w:spacing w:val="-3"/>
        </w:rPr>
        <w:t>;</w:t>
      </w:r>
      <w:r w:rsidR="00C01E54" w:rsidRPr="00411338">
        <w:rPr>
          <w:spacing w:val="-3"/>
        </w:rPr>
        <w:t xml:space="preserve"> or </w:t>
      </w:r>
    </w:p>
    <w:p w14:paraId="772DA1AB" w14:textId="77777777" w:rsidR="005E7918" w:rsidRPr="00411338" w:rsidRDefault="005E7918" w:rsidP="00411338">
      <w:pPr>
        <w:pStyle w:val="ColorfulList-Accent11"/>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lastRenderedPageBreak/>
        <w:t xml:space="preserve">fund transfers within the </w:t>
      </w:r>
      <w:r w:rsidR="00DF0653">
        <w:rPr>
          <w:spacing w:val="-3"/>
        </w:rPr>
        <w:t>Council</w:t>
      </w:r>
      <w:r w:rsidRPr="00411338">
        <w:rPr>
          <w:spacing w:val="-3"/>
        </w:rPr>
        <w:t xml:space="preserve">s banking arrangements up to the sum of </w:t>
      </w:r>
      <w:r w:rsidR="00A14CC4">
        <w:rPr>
          <w:spacing w:val="-3"/>
        </w:rPr>
        <w:t>[</w:t>
      </w:r>
      <w:r w:rsidRPr="00411338">
        <w:rPr>
          <w:spacing w:val="-3"/>
        </w:rPr>
        <w:t>£10,000</w:t>
      </w:r>
      <w:r w:rsidR="00A14CC4">
        <w:rPr>
          <w:spacing w:val="-3"/>
        </w:rPr>
        <w:t>]</w:t>
      </w:r>
      <w:r w:rsidR="00E17848" w:rsidRPr="00411338">
        <w:rPr>
          <w:spacing w:val="-3"/>
        </w:rPr>
        <w:t>,</w:t>
      </w:r>
      <w:r w:rsidR="0022668A" w:rsidRPr="00411338">
        <w:rPr>
          <w:spacing w:val="-3"/>
        </w:rPr>
        <w:t xml:space="preserve"> provided that a list of such payments shall be submitted to the next appropriate meeting of </w:t>
      </w:r>
      <w:r w:rsidR="00DF0653">
        <w:rPr>
          <w:spacing w:val="-3"/>
        </w:rPr>
        <w:t>Council</w:t>
      </w:r>
      <w:r w:rsidR="00E400DF" w:rsidRPr="00411338">
        <w:rPr>
          <w:spacing w:val="-3"/>
        </w:rPr>
        <w:t xml:space="preserve"> </w:t>
      </w:r>
      <w:del w:id="193" w:author="Home" w:date="2019-03-12T11:24:00Z">
        <w:r w:rsidR="00E400DF" w:rsidRPr="00411338" w:rsidDel="00854A4D">
          <w:rPr>
            <w:spacing w:val="-3"/>
          </w:rPr>
          <w:delText xml:space="preserve">[or </w:delText>
        </w:r>
        <w:r w:rsidR="00CA69BD" w:rsidRPr="00411338" w:rsidDel="00854A4D">
          <w:rPr>
            <w:spacing w:val="-3"/>
          </w:rPr>
          <w:delText>f</w:delText>
        </w:r>
        <w:r w:rsidR="00E400DF" w:rsidRPr="00411338" w:rsidDel="00854A4D">
          <w:rPr>
            <w:spacing w:val="-3"/>
          </w:rPr>
          <w:delText xml:space="preserve">inance </w:delText>
        </w:r>
        <w:r w:rsidR="00CA69BD" w:rsidRPr="00411338" w:rsidDel="00854A4D">
          <w:rPr>
            <w:spacing w:val="-3"/>
          </w:rPr>
          <w:delText>c</w:delText>
        </w:r>
        <w:r w:rsidR="00E400DF" w:rsidRPr="00411338" w:rsidDel="00854A4D">
          <w:rPr>
            <w:spacing w:val="-3"/>
          </w:rPr>
          <w:delText>ommittee]</w:delText>
        </w:r>
        <w:r w:rsidR="0022668A" w:rsidRPr="00411338" w:rsidDel="00854A4D">
          <w:rPr>
            <w:spacing w:val="-3"/>
          </w:rPr>
          <w:delText>.</w:delText>
        </w:r>
      </w:del>
    </w:p>
    <w:p w14:paraId="2CA00B44" w14:textId="77777777" w:rsidR="00E400DF" w:rsidRPr="00411338" w:rsidRDefault="0022668A"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each financial year the Clerk and RFO shall draw up a list of due payments which arise on a regular basis as the result of a continuing contract, statutory duty, or obligation (such as but not exclu</w:t>
      </w:r>
      <w:r w:rsidR="00843614" w:rsidRPr="00411338">
        <w:rPr>
          <w:spacing w:val="-3"/>
        </w:rPr>
        <w:t>s</w:t>
      </w:r>
      <w:r w:rsidRPr="00411338">
        <w:rPr>
          <w:spacing w:val="-3"/>
        </w:rPr>
        <w:t xml:space="preserve">ively, Salaries, PAYE and NI, Superannuation Fund and regular maintenance contracts and the like for which </w:t>
      </w:r>
      <w:r w:rsidR="00DF0653">
        <w:rPr>
          <w:spacing w:val="-3"/>
        </w:rPr>
        <w:t>Council</w:t>
      </w:r>
      <w:r w:rsidRPr="00411338">
        <w:rPr>
          <w:spacing w:val="-3"/>
        </w:rPr>
        <w:t xml:space="preserve"> </w:t>
      </w:r>
      <w:del w:id="194" w:author="Home" w:date="2019-03-12T11:24:00Z">
        <w:r w:rsidRPr="00411338" w:rsidDel="00854A4D">
          <w:rPr>
            <w:spacing w:val="-3"/>
          </w:rPr>
          <w:delText xml:space="preserve">[,or a duly authorised </w:delText>
        </w:r>
        <w:r w:rsidR="00CA69BD" w:rsidRPr="00411338" w:rsidDel="00854A4D">
          <w:rPr>
            <w:spacing w:val="-3"/>
          </w:rPr>
          <w:delText>c</w:delText>
        </w:r>
        <w:r w:rsidRPr="00411338" w:rsidDel="00854A4D">
          <w:rPr>
            <w:spacing w:val="-3"/>
          </w:rPr>
          <w:delText>ommittee,]</w:delText>
        </w:r>
      </w:del>
      <w:r w:rsidRPr="00411338">
        <w:rPr>
          <w:spacing w:val="-3"/>
        </w:rPr>
        <w:t xml:space="preserve"> 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DF0653">
        <w:rPr>
          <w:spacing w:val="-3"/>
        </w:rPr>
        <w:t>Council</w:t>
      </w:r>
      <w:r w:rsidR="00E400DF" w:rsidRPr="00411338">
        <w:rPr>
          <w:spacing w:val="-3"/>
        </w:rPr>
        <w:t xml:space="preserve"> </w:t>
      </w:r>
      <w:del w:id="195" w:author="Home" w:date="2019-03-12T11:25:00Z">
        <w:r w:rsidR="00E400DF" w:rsidRPr="00411338" w:rsidDel="00854A4D">
          <w:rPr>
            <w:spacing w:val="-3"/>
          </w:rPr>
          <w:delText>[or Finance Committee]</w:delText>
        </w:r>
        <w:r w:rsidRPr="00411338" w:rsidDel="00854A4D">
          <w:rPr>
            <w:spacing w:val="-3"/>
          </w:rPr>
          <w:delText>.</w:delText>
        </w:r>
        <w:r w:rsidR="00E400DF" w:rsidRPr="00411338" w:rsidDel="00854A4D">
          <w:rPr>
            <w:spacing w:val="-3"/>
          </w:rPr>
          <w:delText xml:space="preserve"> </w:delText>
        </w:r>
      </w:del>
    </w:p>
    <w:p w14:paraId="12DD0A25" w14:textId="77777777" w:rsidR="00DF065F" w:rsidRPr="00411338" w:rsidRDefault="00DF065F"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 record of regular payments made under 5.</w:t>
      </w:r>
      <w:ins w:id="196" w:author="Home" w:date="2019-03-28T08:36:00Z">
        <w:r w:rsidR="007D234E">
          <w:rPr>
            <w:spacing w:val="-3"/>
          </w:rPr>
          <w:t>5</w:t>
        </w:r>
      </w:ins>
      <w:del w:id="197" w:author="Home" w:date="2019-03-28T08:36:00Z">
        <w:r w:rsidRPr="00411338" w:rsidDel="007D234E">
          <w:rPr>
            <w:spacing w:val="-3"/>
          </w:rPr>
          <w:delText>6</w:delText>
        </w:r>
      </w:del>
      <w:r w:rsidRPr="00411338">
        <w:rPr>
          <w:spacing w:val="-3"/>
        </w:rPr>
        <w:t xml:space="preserve"> above shall be drawn up and be s</w:t>
      </w:r>
      <w:r w:rsidR="00E17848" w:rsidRPr="00411338">
        <w:rPr>
          <w:spacing w:val="-3"/>
        </w:rPr>
        <w:t>i</w:t>
      </w:r>
      <w:r w:rsidRPr="00411338">
        <w:rPr>
          <w:spacing w:val="-3"/>
        </w:rPr>
        <w:t>gned by two members on</w:t>
      </w:r>
      <w:r w:rsidR="00F62C9F" w:rsidRPr="00411338">
        <w:rPr>
          <w:spacing w:val="-3"/>
        </w:rPr>
        <w:t xml:space="preserve"> </w:t>
      </w:r>
      <w:proofErr w:type="gramStart"/>
      <w:r w:rsidRPr="00411338">
        <w:rPr>
          <w:spacing w:val="-3"/>
        </w:rPr>
        <w:t>each and every</w:t>
      </w:r>
      <w:proofErr w:type="gramEnd"/>
      <w:r w:rsidRPr="00411338">
        <w:rPr>
          <w:spacing w:val="-3"/>
        </w:rPr>
        <w:t xml:space="preserve">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14:paraId="44DAEA22" w14:textId="77777777" w:rsidR="0022668A" w:rsidRPr="00411338" w:rsidRDefault="0022668A"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 respect of grants</w:t>
      </w:r>
      <w:r w:rsidR="00E23347" w:rsidRPr="00411338">
        <w:rPr>
          <w:spacing w:val="-3"/>
        </w:rPr>
        <w:t xml:space="preserve"> </w:t>
      </w:r>
      <w:del w:id="198" w:author="Home" w:date="2019-03-12T11:25:00Z">
        <w:r w:rsidR="00E23347" w:rsidRPr="00411338" w:rsidDel="00854A4D">
          <w:rPr>
            <w:spacing w:val="-3"/>
          </w:rPr>
          <w:delText xml:space="preserve">a duly authorised </w:delText>
        </w:r>
        <w:r w:rsidR="00CA69BD" w:rsidRPr="00411338" w:rsidDel="00854A4D">
          <w:rPr>
            <w:spacing w:val="-3"/>
          </w:rPr>
          <w:delText>c</w:delText>
        </w:r>
        <w:r w:rsidR="00E23347" w:rsidRPr="00411338" w:rsidDel="00854A4D">
          <w:rPr>
            <w:spacing w:val="-3"/>
          </w:rPr>
          <w:delText xml:space="preserve">ommittee </w:delText>
        </w:r>
      </w:del>
      <w:del w:id="199" w:author="Home" w:date="2019-03-12T11:26:00Z">
        <w:r w:rsidR="00EE55C0" w:rsidRPr="00411338" w:rsidDel="00854A4D">
          <w:rPr>
            <w:spacing w:val="-3"/>
          </w:rPr>
          <w:delText>shall</w:delText>
        </w:r>
        <w:r w:rsidR="00E23347" w:rsidRPr="00411338" w:rsidDel="00854A4D">
          <w:rPr>
            <w:spacing w:val="-3"/>
          </w:rPr>
          <w:delText xml:space="preserve"> approve </w:delText>
        </w:r>
      </w:del>
      <w:r w:rsidR="00E23347" w:rsidRPr="00411338">
        <w:rPr>
          <w:spacing w:val="-3"/>
        </w:rPr>
        <w:t xml:space="preserve">expenditure within any limits set by </w:t>
      </w:r>
      <w:r w:rsidR="00DF0653">
        <w:rPr>
          <w:spacing w:val="-3"/>
        </w:rPr>
        <w:t>Council</w:t>
      </w:r>
      <w:r w:rsidR="00A90BE7">
        <w:rPr>
          <w:spacing w:val="-3"/>
        </w:rPr>
        <w:t xml:space="preserve"> and in accordance with any p</w:t>
      </w:r>
      <w:r w:rsidR="00E23347" w:rsidRPr="00411338">
        <w:rPr>
          <w:spacing w:val="-3"/>
        </w:rPr>
        <w:t xml:space="preserve">olicy statement </w:t>
      </w:r>
      <w:ins w:id="200" w:author="Home" w:date="2019-03-12T11:26:00Z">
        <w:r w:rsidR="00854A4D">
          <w:rPr>
            <w:spacing w:val="-3"/>
          </w:rPr>
          <w:t xml:space="preserve">shall be </w:t>
        </w:r>
      </w:ins>
      <w:r w:rsidR="00E23347" w:rsidRPr="00411338">
        <w:rPr>
          <w:spacing w:val="-3"/>
        </w:rPr>
        <w:t xml:space="preserve">approved by </w:t>
      </w:r>
      <w:ins w:id="201" w:author="Home" w:date="2019-03-12T11:26:00Z">
        <w:r w:rsidR="00854A4D">
          <w:rPr>
            <w:spacing w:val="-3"/>
          </w:rPr>
          <w:t xml:space="preserve">Full </w:t>
        </w:r>
      </w:ins>
      <w:r w:rsidR="00DF0653">
        <w:rPr>
          <w:spacing w:val="-3"/>
        </w:rPr>
        <w:t>Council</w:t>
      </w:r>
      <w:r w:rsidR="00A90BE7">
        <w:rPr>
          <w:spacing w:val="-3"/>
        </w:rPr>
        <w:t>.  Any R</w:t>
      </w:r>
      <w:r w:rsidR="00E23347" w:rsidRPr="00411338">
        <w:rPr>
          <w:spacing w:val="-3"/>
        </w:rPr>
        <w:t>evenue or Capital Grant in excess of £5,000 shall</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del w:id="202" w:author="Home" w:date="2019-03-12T11:27:00Z">
        <w:r w:rsidR="00E23347" w:rsidRPr="00411338" w:rsidDel="00854A4D">
          <w:rPr>
            <w:spacing w:val="-3"/>
          </w:rPr>
          <w:delText>the</w:delText>
        </w:r>
      </w:del>
      <w:r w:rsidR="00E23347" w:rsidRPr="00411338">
        <w:rPr>
          <w:spacing w:val="-3"/>
        </w:rPr>
        <w:t xml:space="preserve"> </w:t>
      </w:r>
      <w:ins w:id="203" w:author="Home" w:date="2019-03-12T11:27:00Z">
        <w:r w:rsidR="00854A4D">
          <w:rPr>
            <w:spacing w:val="-3"/>
          </w:rPr>
          <w:t xml:space="preserve">Full </w:t>
        </w:r>
      </w:ins>
      <w:r w:rsidR="00DF0653">
        <w:rPr>
          <w:spacing w:val="-3"/>
        </w:rPr>
        <w:t>Council</w:t>
      </w:r>
      <w:r w:rsidR="00EE55C0" w:rsidRPr="00411338">
        <w:rPr>
          <w:spacing w:val="-3"/>
        </w:rPr>
        <w:t>.</w:t>
      </w:r>
      <w:r w:rsidR="00E23347" w:rsidRPr="00411338">
        <w:rPr>
          <w:spacing w:val="-3"/>
        </w:rPr>
        <w:t xml:space="preserve"> </w:t>
      </w:r>
    </w:p>
    <w:p w14:paraId="1D54F923" w14:textId="77777777" w:rsidR="00843614" w:rsidRPr="00411338" w:rsidRDefault="00843614"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DF0653">
        <w:rPr>
          <w:spacing w:val="-3"/>
        </w:rPr>
        <w:t>Council</w:t>
      </w:r>
      <w:r w:rsidRPr="00411338">
        <w:rPr>
          <w:spacing w:val="-3"/>
        </w:rPr>
        <w:t xml:space="preserve">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14:paraId="5FE684EF" w14:textId="77777777" w:rsidR="004C2EA1" w:rsidRPr="00411338" w:rsidRDefault="00E17848"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DF0653">
        <w:rPr>
          <w:spacing w:val="-3"/>
        </w:rPr>
        <w:t>Council</w:t>
      </w:r>
      <w:r w:rsidRPr="00411338">
        <w:rPr>
          <w:spacing w:val="-3"/>
        </w:rPr>
        <w:t xml:space="preserve"> </w:t>
      </w:r>
      <w:r w:rsidR="004B3FC7" w:rsidRPr="00411338">
        <w:rPr>
          <w:spacing w:val="-3"/>
        </w:rPr>
        <w:t>will aim to rotate the duties of members in these Regulations so that onerous duties are shared out as evenly as possible over time.</w:t>
      </w:r>
    </w:p>
    <w:p w14:paraId="2986C122" w14:textId="77777777" w:rsidR="008B5E50" w:rsidRPr="00411338" w:rsidRDefault="008B5E50"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changes in the recorded details of suppliers, such as bank account records, shall be approved in writing by a Member</w:t>
      </w:r>
      <w:r w:rsidR="00C01E54" w:rsidRPr="00411338">
        <w:rPr>
          <w:spacing w:val="-3"/>
        </w:rPr>
        <w:t>.</w:t>
      </w:r>
    </w:p>
    <w:p w14:paraId="31ABF5F1" w14:textId="77777777" w:rsidR="00CC4635" w:rsidRDefault="00CC4635" w:rsidP="00411338">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14:paraId="2D06E80F" w14:textId="77777777" w:rsidR="00CE4922" w:rsidRPr="0099662F" w:rsidRDefault="0022668A" w:rsidP="00411338">
      <w:pPr>
        <w:pStyle w:val="Heading1111"/>
        <w:spacing w:beforeLines="60" w:before="144" w:afterLines="60" w:after="144"/>
        <w:contextualSpacing w:val="0"/>
      </w:pPr>
      <w:bookmarkStart w:id="204" w:name="_Toc382305562"/>
      <w:bookmarkStart w:id="205"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204"/>
      <w:bookmarkEnd w:id="205"/>
    </w:p>
    <w:p w14:paraId="7D014231" w14:textId="77777777" w:rsidR="00C01E54" w:rsidRPr="00322385" w:rsidRDefault="00C01E54" w:rsidP="00411338">
      <w:pPr>
        <w:spacing w:beforeLines="60" w:before="144" w:afterLines="60" w:after="144" w:line="276" w:lineRule="auto"/>
        <w:jc w:val="both"/>
      </w:pPr>
    </w:p>
    <w:p w14:paraId="34553B3A" w14:textId="77777777" w:rsidR="00B13781" w:rsidRPr="00411338" w:rsidRDefault="008B5E50"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DF0653">
        <w:rPr>
          <w:spacing w:val="-3"/>
        </w:rPr>
        <w:t>Council</w:t>
      </w:r>
      <w:r w:rsidR="00B13781" w:rsidRPr="00411338">
        <w:rPr>
          <w:spacing w:val="-3"/>
        </w:rPr>
        <w:t xml:space="preserve"> will make safe and efficient arrangements for </w:t>
      </w:r>
      <w:r w:rsidR="00C01E54" w:rsidRPr="00411338">
        <w:rPr>
          <w:spacing w:val="-3"/>
        </w:rPr>
        <w:t xml:space="preserve">the </w:t>
      </w:r>
      <w:r w:rsidR="00B13781" w:rsidRPr="00411338">
        <w:rPr>
          <w:spacing w:val="-3"/>
        </w:rPr>
        <w:t>making of its payments.</w:t>
      </w:r>
    </w:p>
    <w:p w14:paraId="44CDE96D" w14:textId="77777777" w:rsidR="00DC2939" w:rsidRPr="00411338" w:rsidRDefault="00DC2939"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DF0653">
        <w:rPr>
          <w:spacing w:val="-3"/>
        </w:rPr>
        <w:t>Council</w:t>
      </w:r>
      <w:r w:rsidRPr="00411338">
        <w:rPr>
          <w:spacing w:val="-3"/>
        </w:rPr>
        <w:t xml:space="preserve">, </w:t>
      </w:r>
      <w:del w:id="206" w:author="Home" w:date="2019-03-12T11:28:00Z">
        <w:r w:rsidRPr="00411338" w:rsidDel="00854A4D">
          <w:rPr>
            <w:spacing w:val="-3"/>
          </w:rPr>
          <w:delText xml:space="preserve">a duly delegated </w:delText>
        </w:r>
        <w:r w:rsidR="00C576B2" w:rsidRPr="00411338" w:rsidDel="00854A4D">
          <w:rPr>
            <w:spacing w:val="-3"/>
          </w:rPr>
          <w:delText>c</w:delText>
        </w:r>
        <w:r w:rsidRPr="00411338" w:rsidDel="00854A4D">
          <w:rPr>
            <w:spacing w:val="-3"/>
          </w:rPr>
          <w:delText xml:space="preserve">ommittee </w:delText>
        </w:r>
      </w:del>
      <w:r w:rsidRPr="00411338">
        <w:rPr>
          <w:spacing w:val="-3"/>
        </w:rPr>
        <w:t xml:space="preserve">or, if so delegated, the Clerk </w:t>
      </w:r>
      <w:r w:rsidR="00C576B2" w:rsidRPr="00411338">
        <w:rPr>
          <w:spacing w:val="-3"/>
        </w:rPr>
        <w:t xml:space="preserve">or RFO </w:t>
      </w:r>
      <w:r w:rsidRPr="00411338">
        <w:rPr>
          <w:spacing w:val="-3"/>
        </w:rPr>
        <w:t>shall give instruction that a payment shall be made.</w:t>
      </w:r>
    </w:p>
    <w:p w14:paraId="2A80CDC5" w14:textId="77777777" w:rsidR="005E791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effected by cheque or other </w:t>
      </w:r>
      <w:r w:rsidR="00DC2939">
        <w:rPr>
          <w:spacing w:val="-3"/>
        </w:rPr>
        <w:t xml:space="preserve">instructions to </w:t>
      </w:r>
      <w:r>
        <w:rPr>
          <w:spacing w:val="-3"/>
        </w:rPr>
        <w:t xml:space="preserve">the </w:t>
      </w:r>
      <w:r w:rsidR="00DF0653">
        <w:rPr>
          <w:spacing w:val="-3"/>
        </w:rPr>
        <w:t>Council</w:t>
      </w:r>
      <w:r>
        <w:rPr>
          <w:spacing w:val="-3"/>
        </w:rPr>
        <w:t>'s bankers</w:t>
      </w:r>
      <w:r w:rsidR="00EE55C0">
        <w:rPr>
          <w:spacing w:val="-3"/>
        </w:rPr>
        <w:t>, or otherwise,</w:t>
      </w:r>
      <w:r w:rsidR="00AA28F7">
        <w:rPr>
          <w:spacing w:val="-3"/>
        </w:rPr>
        <w:t xml:space="preserve"> in accordance with a </w:t>
      </w:r>
      <w:r w:rsidR="00C576B2">
        <w:rPr>
          <w:spacing w:val="-3"/>
        </w:rPr>
        <w:t>r</w:t>
      </w:r>
      <w:r w:rsidR="00410943">
        <w:rPr>
          <w:spacing w:val="-3"/>
        </w:rPr>
        <w:t xml:space="preserve">esolution of </w:t>
      </w:r>
      <w:r w:rsidR="00DF0653">
        <w:rPr>
          <w:spacing w:val="-3"/>
        </w:rPr>
        <w:t>Council</w:t>
      </w:r>
      <w:r w:rsidR="00410943">
        <w:rPr>
          <w:spacing w:val="-3"/>
        </w:rPr>
        <w:t xml:space="preserve"> </w:t>
      </w:r>
      <w:del w:id="207" w:author="Home" w:date="2019-03-12T11:28:00Z">
        <w:r w:rsidR="00410943" w:rsidDel="00854A4D">
          <w:rPr>
            <w:spacing w:val="-3"/>
          </w:rPr>
          <w:delText>[or duly delegated c</w:delText>
        </w:r>
        <w:r w:rsidR="00AA28F7" w:rsidDel="00854A4D">
          <w:rPr>
            <w:spacing w:val="-3"/>
          </w:rPr>
          <w:delText>ommittee]</w:delText>
        </w:r>
        <w:r w:rsidR="00F62C9F" w:rsidDel="00854A4D">
          <w:rPr>
            <w:spacing w:val="-3"/>
          </w:rPr>
          <w:delText>.</w:delText>
        </w:r>
        <w:r w:rsidR="005E7918" w:rsidDel="00854A4D">
          <w:rPr>
            <w:spacing w:val="-3"/>
          </w:rPr>
          <w:delText xml:space="preserve"> </w:delText>
        </w:r>
      </w:del>
    </w:p>
    <w:p w14:paraId="2A62C9DF" w14:textId="1AD21E98" w:rsidR="00700F6D" w:rsidRPr="00411338" w:rsidRDefault="00700F6D" w:rsidP="00700F6D">
      <w:pPr>
        <w:pStyle w:val="ColorfulList-Accent11"/>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 xml:space="preserve">Cheques or orders for payment drawn on the bank account in accordance with the schedule as presented to </w:t>
      </w:r>
      <w:r w:rsidR="00DF0653">
        <w:rPr>
          <w:spacing w:val="-3"/>
        </w:rPr>
        <w:t>Council</w:t>
      </w:r>
      <w:r w:rsidRPr="00411338">
        <w:rPr>
          <w:spacing w:val="-3"/>
        </w:rPr>
        <w:t xml:space="preserve"> or committee shall be signed by [</w:t>
      </w:r>
      <w:del w:id="208" w:author="Home" w:date="2019-04-10T14:31:00Z">
        <w:r w:rsidRPr="00411338" w:rsidDel="00D21AC9">
          <w:rPr>
            <w:spacing w:val="-3"/>
          </w:rPr>
          <w:delText>one</w:delText>
        </w:r>
      </w:del>
      <w:del w:id="209" w:author="Helen Williams" w:date="2020-06-21T14:50:00Z">
        <w:r w:rsidRPr="00411338" w:rsidDel="002F3323">
          <w:rPr>
            <w:spacing w:val="-3"/>
          </w:rPr>
          <w:delText xml:space="preserve">] </w:delText>
        </w:r>
      </w:del>
      <w:ins w:id="210" w:author="Home" w:date="2019-04-10T14:31:00Z">
        <w:r w:rsidR="00D21AC9">
          <w:rPr>
            <w:spacing w:val="-3"/>
          </w:rPr>
          <w:t>T</w:t>
        </w:r>
      </w:ins>
      <w:del w:id="211" w:author="Home" w:date="2019-04-10T14:31:00Z">
        <w:r w:rsidRPr="00411338" w:rsidDel="00D21AC9">
          <w:rPr>
            <w:spacing w:val="-3"/>
          </w:rPr>
          <w:delText>t</w:delText>
        </w:r>
      </w:del>
      <w:r w:rsidRPr="00411338">
        <w:rPr>
          <w:spacing w:val="-3"/>
        </w:rPr>
        <w:t>wo</w:t>
      </w:r>
      <w:ins w:id="212" w:author="Helen Williams" w:date="2020-06-21T14:50:00Z">
        <w:r w:rsidR="002F3323">
          <w:rPr>
            <w:spacing w:val="-3"/>
          </w:rPr>
          <w:t xml:space="preserve"> </w:t>
        </w:r>
      </w:ins>
      <w:del w:id="213" w:author="Home" w:date="2019-03-28T08:56:00Z">
        <w:r w:rsidRPr="00411338" w:rsidDel="001F700E">
          <w:rPr>
            <w:spacing w:val="-3"/>
          </w:rPr>
          <w:delText xml:space="preserve"> </w:delText>
        </w:r>
      </w:del>
      <w:r w:rsidRPr="00411338">
        <w:rPr>
          <w:spacing w:val="-3"/>
        </w:rPr>
        <w:t xml:space="preserve">member[s] of </w:t>
      </w:r>
      <w:r w:rsidR="00DF0653">
        <w:rPr>
          <w:spacing w:val="-3"/>
        </w:rPr>
        <w:t>Council</w:t>
      </w:r>
      <w:r w:rsidRPr="00411338">
        <w:rPr>
          <w:spacing w:val="-3"/>
        </w:rPr>
        <w:t xml:space="preserve"> [,</w:t>
      </w:r>
      <w:del w:id="214" w:author="Home" w:date="2019-04-10T14:32:00Z">
        <w:r w:rsidRPr="00411338" w:rsidDel="00D21AC9">
          <w:rPr>
            <w:spacing w:val="-3"/>
          </w:rPr>
          <w:delText xml:space="preserve">and countersigned by the Clerk,] </w:delText>
        </w:r>
      </w:del>
      <w:r w:rsidRPr="00411338">
        <w:rPr>
          <w:spacing w:val="-3"/>
        </w:rPr>
        <w:t xml:space="preserve">in accordance with a resolution instructing that payment. </w:t>
      </w:r>
      <w:r>
        <w:rPr>
          <w:spacing w:val="-3"/>
        </w:rPr>
        <w:t xml:space="preserve">A member who is a bank signatory, having a connection by virtue of family or business relationships </w:t>
      </w:r>
      <w:r>
        <w:rPr>
          <w:spacing w:val="-3"/>
        </w:rPr>
        <w:lastRenderedPageBreak/>
        <w:t>with the beneficiary of a payment, should not, under normal circumstances,</w:t>
      </w:r>
      <w:r w:rsidRPr="00411338">
        <w:rPr>
          <w:spacing w:val="-3"/>
        </w:rPr>
        <w:t xml:space="preserve"> be a signatory to the </w:t>
      </w:r>
      <w:r>
        <w:rPr>
          <w:spacing w:val="-3"/>
        </w:rPr>
        <w:t>payment</w:t>
      </w:r>
      <w:r w:rsidRPr="00411338">
        <w:rPr>
          <w:spacing w:val="-3"/>
        </w:rPr>
        <w:t xml:space="preserve"> in question.</w:t>
      </w:r>
    </w:p>
    <w:p w14:paraId="2AE7388B" w14:textId="77777777" w:rsidR="005E7918" w:rsidRPr="00411338" w:rsidRDefault="005E7918"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14:paraId="0370FFBF" w14:textId="77777777" w:rsidR="005E7918" w:rsidRPr="00411338" w:rsidRDefault="00AA28F7"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DF0653">
        <w:rPr>
          <w:spacing w:val="-3"/>
        </w:rPr>
        <w:t>Council</w:t>
      </w:r>
      <w:r w:rsidRPr="00411338">
        <w:rPr>
          <w:spacing w:val="-3"/>
        </w:rPr>
        <w:t xml:space="preserve"> or </w:t>
      </w:r>
      <w:r w:rsidR="00C576B2" w:rsidRPr="00411338">
        <w:rPr>
          <w:spacing w:val="-3"/>
        </w:rPr>
        <w:t>c</w:t>
      </w:r>
      <w:r w:rsidRPr="00411338">
        <w:rPr>
          <w:spacing w:val="-3"/>
        </w:rPr>
        <w:t xml:space="preserve">ommittee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DF0653">
        <w:rPr>
          <w:spacing w:val="-3"/>
        </w:rPr>
        <w:t>Council</w:t>
      </w:r>
      <w:r w:rsidRPr="00411338">
        <w:rPr>
          <w:spacing w:val="-3"/>
        </w:rPr>
        <w:t xml:space="preserve"> </w:t>
      </w:r>
      <w:del w:id="215" w:author="Home" w:date="2019-03-12T11:29:00Z">
        <w:r w:rsidR="008B5E50" w:rsidRPr="00411338" w:rsidDel="00221ED1">
          <w:rPr>
            <w:spacing w:val="-3"/>
          </w:rPr>
          <w:delText xml:space="preserve">[or Finance Committee] </w:delText>
        </w:r>
      </w:del>
      <w:r w:rsidRPr="00411338">
        <w:rPr>
          <w:spacing w:val="-3"/>
        </w:rPr>
        <w:t xml:space="preserve">at the next convenient meeting. </w:t>
      </w:r>
    </w:p>
    <w:p w14:paraId="210FEE4C"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w:t>
      </w:r>
      <w:r w:rsidR="00DF0653">
        <w:rPr>
          <w:spacing w:val="-3"/>
        </w:rPr>
        <w:t>Council</w:t>
      </w:r>
      <w:r w:rsidRPr="00411338">
        <w:rPr>
          <w:spacing w:val="-3"/>
        </w:rPr>
        <w:t>, payment for utility supplies (energy, telephone and water)</w:t>
      </w:r>
      <w:r w:rsidR="004C2EA1" w:rsidRPr="00411338">
        <w:rPr>
          <w:spacing w:val="-3"/>
        </w:rPr>
        <w:t xml:space="preserve"> and any National Non-Domestic Rates</w:t>
      </w:r>
      <w:r w:rsidRPr="00411338">
        <w:rPr>
          <w:spacing w:val="-3"/>
        </w:rPr>
        <w:t xml:space="preserve"> may be made by </w:t>
      </w:r>
      <w:r w:rsidR="00410943">
        <w:rPr>
          <w:spacing w:val="-3"/>
        </w:rPr>
        <w:t>variable direct d</w:t>
      </w:r>
      <w:r w:rsidRPr="00411338">
        <w:rPr>
          <w:spacing w:val="-3"/>
        </w:rPr>
        <w:t xml:space="preserve">ebit provided that the instructions are signed by two members and any payments are reported to </w:t>
      </w:r>
      <w:r w:rsidR="00DF0653">
        <w:rPr>
          <w:spacing w:val="-3"/>
        </w:rPr>
        <w:t>Council</w:t>
      </w:r>
      <w:r w:rsidRPr="00411338">
        <w:rPr>
          <w:spacing w:val="-3"/>
        </w:rPr>
        <w:t xml:space="preserve"> as made. The app</w:t>
      </w:r>
      <w:r w:rsidR="00410943">
        <w:rPr>
          <w:spacing w:val="-3"/>
        </w:rPr>
        <w:t>roval of the use of a variable direct d</w:t>
      </w:r>
      <w:r w:rsidRPr="00411338">
        <w:rPr>
          <w:spacing w:val="-3"/>
        </w:rPr>
        <w:t xml:space="preserve">ebit shall be renewed by resolution of the </w:t>
      </w:r>
      <w:r w:rsidR="00DF0653">
        <w:rPr>
          <w:spacing w:val="-3"/>
        </w:rPr>
        <w:t>Council</w:t>
      </w:r>
      <w:r w:rsidRPr="00411338">
        <w:rPr>
          <w:spacing w:val="-3"/>
        </w:rPr>
        <w:t xml:space="preserve"> at least every two years.</w:t>
      </w:r>
    </w:p>
    <w:p w14:paraId="7B359E04" w14:textId="77777777" w:rsidR="00CE4922" w:rsidRPr="00411338" w:rsidRDefault="00162DB8"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w:t>
      </w:r>
      <w:r w:rsidR="00DF0653">
        <w:rPr>
          <w:spacing w:val="-3"/>
        </w:rPr>
        <w:t>Council</w:t>
      </w:r>
      <w:r w:rsidRPr="00411338">
        <w:rPr>
          <w:spacing w:val="-3"/>
        </w:rPr>
        <w:t xml:space="preserve">, payment </w:t>
      </w:r>
      <w:r w:rsidR="00410943">
        <w:rPr>
          <w:spacing w:val="-3"/>
        </w:rPr>
        <w:t>for certain items (principally s</w:t>
      </w:r>
      <w:r w:rsidRPr="00411338">
        <w:rPr>
          <w:spacing w:val="-3"/>
        </w:rPr>
        <w:t>alaries)</w:t>
      </w:r>
      <w:r w:rsidR="00560766" w:rsidRPr="00411338">
        <w:rPr>
          <w:spacing w:val="-3"/>
        </w:rPr>
        <w:t xml:space="preserve"> may be made by </w:t>
      </w:r>
      <w:r w:rsidR="00A90BE7">
        <w:rPr>
          <w:spacing w:val="-3"/>
        </w:rPr>
        <w:t>ba</w:t>
      </w:r>
      <w:r w:rsidRPr="00411338">
        <w:rPr>
          <w:spacing w:val="-3"/>
        </w:rPr>
        <w:t>nker</w:t>
      </w:r>
      <w:r w:rsidR="00560766" w:rsidRPr="00411338">
        <w:rPr>
          <w:spacing w:val="-3"/>
        </w:rPr>
        <w:t>’</w:t>
      </w:r>
      <w:r w:rsidR="00A90BE7">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 xml:space="preserve">and any payments are reported to </w:t>
      </w:r>
      <w:r w:rsidR="00DF0653">
        <w:rPr>
          <w:spacing w:val="-3"/>
        </w:rPr>
        <w:t>Council</w:t>
      </w:r>
      <w:r w:rsidRPr="00411338">
        <w:rPr>
          <w:spacing w:val="-3"/>
        </w:rPr>
        <w:t xml:space="preserve"> as made</w:t>
      </w:r>
      <w:r w:rsidR="00410943">
        <w:rPr>
          <w:spacing w:val="-3"/>
        </w:rPr>
        <w:t>. The approval of the use of a b</w:t>
      </w:r>
      <w:r w:rsidRPr="00411338">
        <w:rPr>
          <w:spacing w:val="-3"/>
        </w:rPr>
        <w:t>anker</w:t>
      </w:r>
      <w:r w:rsidR="00B71457" w:rsidRPr="00411338">
        <w:rPr>
          <w:spacing w:val="-3"/>
        </w:rPr>
        <w:t>’</w:t>
      </w:r>
      <w:r w:rsidR="00410943">
        <w:rPr>
          <w:spacing w:val="-3"/>
        </w:rPr>
        <w:t>s standing o</w:t>
      </w:r>
      <w:r w:rsidRPr="00411338">
        <w:rPr>
          <w:spacing w:val="-3"/>
        </w:rPr>
        <w:t xml:space="preserve">rder shall be renewed by resolution of the </w:t>
      </w:r>
      <w:r w:rsidR="00DF0653">
        <w:rPr>
          <w:spacing w:val="-3"/>
        </w:rPr>
        <w:t>Council</w:t>
      </w:r>
      <w:r w:rsidRPr="00411338">
        <w:rPr>
          <w:spacing w:val="-3"/>
        </w:rPr>
        <w:t xml:space="preserve"> at least every two years.</w:t>
      </w:r>
    </w:p>
    <w:p w14:paraId="52FBF970" w14:textId="77777777" w:rsidR="00614A0F" w:rsidRPr="00411338" w:rsidRDefault="00162DB8"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w:t>
      </w:r>
      <w:r w:rsidR="00DF0653">
        <w:rPr>
          <w:spacing w:val="-3"/>
        </w:rPr>
        <w:t>Council</w:t>
      </w:r>
      <w:r w:rsidRPr="00411338">
        <w:rPr>
          <w:spacing w:val="-3"/>
        </w:rPr>
        <w:t>,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Pr="00411338">
        <w:rPr>
          <w:spacing w:val="-3"/>
        </w:rPr>
        <w:t xml:space="preserve"> </w:t>
      </w:r>
      <w:r w:rsidR="00DF065F" w:rsidRPr="00411338">
        <w:rPr>
          <w:spacing w:val="-3"/>
        </w:rPr>
        <w:t xml:space="preserve">are retained </w:t>
      </w:r>
      <w:r w:rsidRPr="00411338">
        <w:rPr>
          <w:spacing w:val="-3"/>
        </w:rPr>
        <w:t xml:space="preserve">and any payments are reported to </w:t>
      </w:r>
      <w:r w:rsidR="00DF0653">
        <w:rPr>
          <w:spacing w:val="-3"/>
        </w:rPr>
        <w:t>Council</w:t>
      </w:r>
      <w:r w:rsidRPr="00411338">
        <w:rPr>
          <w:spacing w:val="-3"/>
        </w:rPr>
        <w:t xml:space="preserve"> as made. The approval of the use of BACS or CHAPS shall be renewed by resolution of the </w:t>
      </w:r>
      <w:r w:rsidR="00DF0653">
        <w:rPr>
          <w:spacing w:val="-3"/>
        </w:rPr>
        <w:t>Council</w:t>
      </w:r>
      <w:r w:rsidRPr="00411338">
        <w:rPr>
          <w:spacing w:val="-3"/>
        </w:rPr>
        <w:t xml:space="preserve"> at least every two years.</w:t>
      </w:r>
    </w:p>
    <w:p w14:paraId="279D0C70" w14:textId="77777777" w:rsidR="00C576B2" w:rsidRPr="00411338" w:rsidRDefault="00C576B2"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w:t>
      </w:r>
      <w:r w:rsidR="00DF0653">
        <w:rPr>
          <w:spacing w:val="-3"/>
        </w:rPr>
        <w:t>Council</w:t>
      </w:r>
      <w:r w:rsidRPr="00411338">
        <w:rPr>
          <w:spacing w:val="-3"/>
        </w:rPr>
        <w:t xml:space="preserve"> payment for certain items may be made by internet banking transfer provided evidence is retained showing which members approved the payment.</w:t>
      </w:r>
    </w:p>
    <w:p w14:paraId="4EF2FADB" w14:textId="77777777" w:rsidR="00614A0F" w:rsidRPr="00411338" w:rsidRDefault="004B3FC7" w:rsidP="00411338">
      <w:pPr>
        <w:pStyle w:val="ColorfulList-Accent11"/>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 xml:space="preserve">for access to the </w:t>
      </w:r>
      <w:r w:rsidR="00DF0653">
        <w:rPr>
          <w:spacing w:val="-3"/>
        </w:rPr>
        <w:t>Council</w:t>
      </w:r>
      <w:r w:rsidR="00DF065F" w:rsidRPr="00411338">
        <w:rPr>
          <w:spacing w:val="-3"/>
        </w:rPr>
        <w:t>’s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 xml:space="preserve">the Chairman of </w:t>
      </w:r>
      <w:r w:rsidR="00DF0653">
        <w:rPr>
          <w:spacing w:val="-3"/>
        </w:rPr>
        <w:t>Council</w:t>
      </w:r>
      <w:r w:rsidR="00EE55C0" w:rsidRPr="00411338">
        <w:rPr>
          <w:spacing w:val="-3"/>
        </w:rPr>
        <w:t xml:space="preserve">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DF0653">
        <w:rPr>
          <w:spacing w:val="-3"/>
        </w:rPr>
        <w:t>Council</w:t>
      </w:r>
      <w:r w:rsidR="00EE55C0" w:rsidRPr="00411338">
        <w:rPr>
          <w:spacing w:val="-3"/>
        </w:rPr>
        <w:t>lors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DF0653">
        <w:rPr>
          <w:spacing w:val="-3"/>
        </w:rPr>
        <w:t>Council</w:t>
      </w:r>
      <w:r w:rsidR="00EE55C0" w:rsidRPr="00411338">
        <w:rPr>
          <w:spacing w:val="-3"/>
        </w:rPr>
        <w:t>.</w:t>
      </w:r>
      <w:r w:rsidR="00177D2E" w:rsidRPr="00411338">
        <w:rPr>
          <w:spacing w:val="-3"/>
        </w:rPr>
        <w:t xml:space="preserve"> This will not be required for a member’s personal computer used only for remote authorisation of bank payments.</w:t>
      </w:r>
    </w:p>
    <w:p w14:paraId="5A8E790D" w14:textId="77777777" w:rsidR="00C77A1C" w:rsidRPr="00411338" w:rsidRDefault="00C77A1C" w:rsidP="00411338">
      <w:pPr>
        <w:pStyle w:val="ColorfulList-Accent11"/>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No employee or </w:t>
      </w:r>
      <w:r w:rsidR="00DF0653">
        <w:rPr>
          <w:spacing w:val="-3"/>
        </w:rPr>
        <w:t>Council</w:t>
      </w:r>
      <w:r w:rsidRPr="00411338">
        <w:rPr>
          <w:spacing w:val="-3"/>
        </w:rPr>
        <w:t xml:space="preserve">lor shall disclose any PIN or password, relevant to the working of the </w:t>
      </w:r>
      <w:r w:rsidR="00DF0653">
        <w:rPr>
          <w:spacing w:val="-3"/>
        </w:rPr>
        <w:t>Council</w:t>
      </w:r>
      <w:r w:rsidRPr="00411338">
        <w:rPr>
          <w:spacing w:val="-3"/>
        </w:rPr>
        <w:t xml:space="preserve"> or its bank accounts, to any person not authorised in writing by the </w:t>
      </w:r>
      <w:r w:rsidR="00DF0653">
        <w:rPr>
          <w:spacing w:val="-3"/>
        </w:rPr>
        <w:t>Council</w:t>
      </w:r>
      <w:r w:rsidRPr="00411338">
        <w:rPr>
          <w:spacing w:val="-3"/>
        </w:rPr>
        <w:t xml:space="preserve"> or a duly delegated </w:t>
      </w:r>
      <w:r w:rsidR="005E6074" w:rsidRPr="00411338">
        <w:rPr>
          <w:spacing w:val="-3"/>
        </w:rPr>
        <w:t>c</w:t>
      </w:r>
      <w:r w:rsidRPr="00411338">
        <w:rPr>
          <w:spacing w:val="-3"/>
        </w:rPr>
        <w:t>ommittee.</w:t>
      </w:r>
    </w:p>
    <w:p w14:paraId="26C6CB3B" w14:textId="77777777" w:rsidR="00C77A1C" w:rsidRDefault="00C77A1C" w:rsidP="00411338">
      <w:pPr>
        <w:numPr>
          <w:ilvl w:val="1"/>
          <w:numId w:val="45"/>
        </w:numPr>
        <w:tabs>
          <w:tab w:val="left" w:pos="-1440"/>
          <w:tab w:val="left" w:pos="-720"/>
          <w:tab w:val="left" w:pos="1440"/>
        </w:tabs>
        <w:suppressAutoHyphens/>
        <w:spacing w:beforeLines="60" w:before="144" w:afterLines="60" w:after="144" w:line="276" w:lineRule="auto"/>
        <w:jc w:val="both"/>
        <w:rPr>
          <w:spacing w:val="-3"/>
        </w:rPr>
      </w:pPr>
      <w:r>
        <w:rPr>
          <w:spacing w:val="-3"/>
        </w:rPr>
        <w:lastRenderedPageBreak/>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14:paraId="336F524D" w14:textId="77777777" w:rsidR="00177D2E" w:rsidRPr="00411338" w:rsidRDefault="00177D2E"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DF0653">
        <w:rPr>
          <w:spacing w:val="-3"/>
        </w:rPr>
        <w:t>Council</w:t>
      </w:r>
      <w:r w:rsidRPr="00411338">
        <w:rPr>
          <w:spacing w:val="-3"/>
        </w:rPr>
        <w:t xml:space="preserve">, and any members using computers for the </w:t>
      </w:r>
      <w:r w:rsidR="00DF0653">
        <w:rPr>
          <w:spacing w:val="-3"/>
        </w:rPr>
        <w:t>Council</w:t>
      </w:r>
      <w:r w:rsidRPr="00411338">
        <w:rPr>
          <w:spacing w:val="-3"/>
        </w:rPr>
        <w:t>’s financial business, shall ensure that anti-virus, anti-spyware and firewall, software with automatic updates, together with a high level of security, is used.</w:t>
      </w:r>
    </w:p>
    <w:p w14:paraId="50B532D5" w14:textId="77777777" w:rsidR="00466F33" w:rsidRPr="00411338" w:rsidRDefault="00466F33"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Clerk [RFO] shall be appointed as </w:t>
      </w:r>
      <w:r w:rsidR="00410943">
        <w:rPr>
          <w:spacing w:val="-3"/>
        </w:rPr>
        <w:t>the Service Administrator. The bank m</w:t>
      </w:r>
      <w:r w:rsidRPr="00411338">
        <w:rPr>
          <w:spacing w:val="-3"/>
        </w:rPr>
        <w:t xml:space="preserve">andate approved by the </w:t>
      </w:r>
      <w:r w:rsidR="00DF0653">
        <w:rPr>
          <w:spacing w:val="-3"/>
        </w:rPr>
        <w:t>Council</w:t>
      </w:r>
      <w:r w:rsidR="001077EE" w:rsidRPr="00411338">
        <w:rPr>
          <w:spacing w:val="-3"/>
        </w:rPr>
        <w:t xml:space="preserve"> </w:t>
      </w:r>
      <w:r w:rsidRPr="00411338">
        <w:rPr>
          <w:spacing w:val="-3"/>
        </w:rPr>
        <w:t xml:space="preserve">shall identify </w:t>
      </w:r>
      <w:proofErr w:type="gramStart"/>
      <w:r w:rsidRPr="00411338">
        <w:rPr>
          <w:spacing w:val="-3"/>
        </w:rPr>
        <w:t>a number of</w:t>
      </w:r>
      <w:proofErr w:type="gramEnd"/>
      <w:r w:rsidRPr="00411338">
        <w:rPr>
          <w:spacing w:val="-3"/>
        </w:rPr>
        <w:t xml:space="preserve"> </w:t>
      </w:r>
      <w:r w:rsidR="00DF0653">
        <w:rPr>
          <w:spacing w:val="-3"/>
        </w:rPr>
        <w:t>Council</w:t>
      </w:r>
      <w:r w:rsidRPr="00411338">
        <w:rPr>
          <w:spacing w:val="-3"/>
        </w:rPr>
        <w:t xml:space="preserve">lors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 xml:space="preserve">andate will </w:t>
      </w:r>
      <w:proofErr w:type="gramStart"/>
      <w:r w:rsidRPr="00411338">
        <w:rPr>
          <w:spacing w:val="-3"/>
        </w:rPr>
        <w:t>state clearly</w:t>
      </w:r>
      <w:proofErr w:type="gramEnd"/>
      <w:r w:rsidRPr="00411338">
        <w:rPr>
          <w:spacing w:val="-3"/>
        </w:rPr>
        <w:t xml:space="preserve"> the amounts of payments that can be instructed by the use of the Service Administrator alone, or by the Service Administrator with a stated number of approvals.</w:t>
      </w:r>
    </w:p>
    <w:p w14:paraId="526BED92" w14:textId="77777777" w:rsidR="00466F33" w:rsidRPr="00411338" w:rsidRDefault="00466F33"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Pr="00411338">
        <w:rPr>
          <w:spacing w:val="-3"/>
        </w:rPr>
        <w:t xml:space="preserve">  </w:t>
      </w:r>
      <w:r w:rsidR="00FB1A85" w:rsidRPr="00411338">
        <w:rPr>
          <w:spacing w:val="-3"/>
        </w:rPr>
        <w:t xml:space="preserve">Remembered or saved passwords facilities must not be used on any computer used for </w:t>
      </w:r>
      <w:r w:rsidR="00DF0653">
        <w:rPr>
          <w:spacing w:val="-3"/>
        </w:rPr>
        <w:t>Council</w:t>
      </w:r>
      <w:r w:rsidR="00FB1A85" w:rsidRPr="00411338">
        <w:rPr>
          <w:spacing w:val="-3"/>
        </w:rPr>
        <w:t xml:space="preserve">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14:paraId="1185CBDD" w14:textId="77777777" w:rsidR="00466F33" w:rsidRPr="0099662F" w:rsidRDefault="001077EE" w:rsidP="00411338">
      <w:pPr>
        <w:pStyle w:val="ColorfulList-Accent11"/>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5E6074" w:rsidRPr="00411338">
        <w:rPr>
          <w:spacing w:val="-3"/>
        </w:rPr>
        <w:t xml:space="preserve"> [two of]</w:t>
      </w:r>
      <w:r w:rsidR="00575C5B" w:rsidRPr="00411338">
        <w:rPr>
          <w:spacing w:val="-3"/>
        </w:rPr>
        <w:t xml:space="preserve"> the Clerk [the RFO][a member].</w:t>
      </w:r>
      <w:r w:rsidR="001F7D45" w:rsidRPr="00411338">
        <w:rPr>
          <w:spacing w:val="-3"/>
        </w:rPr>
        <w:t xml:space="preserve"> A programme of regular checks of standing data with suppliers will be followed.</w:t>
      </w:r>
    </w:p>
    <w:p w14:paraId="54EA9E3F" w14:textId="77777777" w:rsidR="00466F33" w:rsidRPr="00411338" w:rsidDel="00221ED1" w:rsidRDefault="00466F33"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del w:id="216" w:author="Home" w:date="2019-03-12T11:38:00Z"/>
          <w:spacing w:val="-3"/>
        </w:rPr>
      </w:pPr>
      <w:del w:id="217" w:author="Home" w:date="2019-03-12T11:38:00Z">
        <w:r w:rsidRPr="00411338" w:rsidDel="00221ED1">
          <w:rPr>
            <w:spacing w:val="-3"/>
          </w:rPr>
          <w:delText xml:space="preserve">Any Debit Card </w:delText>
        </w:r>
        <w:r w:rsidR="00805102" w:rsidRPr="00411338" w:rsidDel="00221ED1">
          <w:rPr>
            <w:spacing w:val="-3"/>
          </w:rPr>
          <w:delText xml:space="preserve">issued for use will be specifically restricted to the Clerk </w:delText>
        </w:r>
        <w:r w:rsidR="00575C5B" w:rsidRPr="00411338" w:rsidDel="00221ED1">
          <w:rPr>
            <w:spacing w:val="-3"/>
          </w:rPr>
          <w:delText>[</w:delText>
        </w:r>
        <w:r w:rsidR="00805102" w:rsidRPr="00411338" w:rsidDel="00221ED1">
          <w:rPr>
            <w:spacing w:val="-3"/>
          </w:rPr>
          <w:delText xml:space="preserve">and the RFO] and will also be restricted to a single transaction </w:delText>
        </w:r>
        <w:r w:rsidR="005E6074" w:rsidRPr="00411338" w:rsidDel="00221ED1">
          <w:rPr>
            <w:spacing w:val="-3"/>
          </w:rPr>
          <w:delText xml:space="preserve">maximum </w:delText>
        </w:r>
        <w:r w:rsidR="00805102" w:rsidRPr="00411338" w:rsidDel="00221ED1">
          <w:rPr>
            <w:spacing w:val="-3"/>
          </w:rPr>
          <w:delText xml:space="preserve">value of </w:delText>
        </w:r>
        <w:r w:rsidR="00E57031" w:rsidRPr="00411338" w:rsidDel="00221ED1">
          <w:rPr>
            <w:spacing w:val="-3"/>
          </w:rPr>
          <w:delText>[</w:delText>
        </w:r>
        <w:r w:rsidR="00805102" w:rsidRPr="00411338" w:rsidDel="00221ED1">
          <w:rPr>
            <w:spacing w:val="-3"/>
          </w:rPr>
          <w:delText>£500</w:delText>
        </w:r>
        <w:r w:rsidR="00E57031" w:rsidRPr="00411338" w:rsidDel="00221ED1">
          <w:rPr>
            <w:spacing w:val="-3"/>
          </w:rPr>
          <w:delText>]</w:delText>
        </w:r>
        <w:r w:rsidR="001077EE" w:rsidRPr="00411338" w:rsidDel="00221ED1">
          <w:rPr>
            <w:spacing w:val="-3"/>
          </w:rPr>
          <w:delText xml:space="preserve"> unless authorised by </w:delText>
        </w:r>
        <w:r w:rsidR="00DF0653" w:rsidDel="00221ED1">
          <w:rPr>
            <w:spacing w:val="-3"/>
          </w:rPr>
          <w:delText>Council</w:delText>
        </w:r>
        <w:r w:rsidR="001077EE" w:rsidRPr="00411338" w:rsidDel="00221ED1">
          <w:rPr>
            <w:spacing w:val="-3"/>
          </w:rPr>
          <w:delText xml:space="preserve"> or </w:delText>
        </w:r>
        <w:r w:rsidR="005E6074" w:rsidRPr="00411338" w:rsidDel="00221ED1">
          <w:rPr>
            <w:spacing w:val="-3"/>
          </w:rPr>
          <w:delText>f</w:delText>
        </w:r>
        <w:r w:rsidR="001077EE" w:rsidRPr="00411338" w:rsidDel="00221ED1">
          <w:rPr>
            <w:spacing w:val="-3"/>
          </w:rPr>
          <w:delText xml:space="preserve">inance </w:delText>
        </w:r>
        <w:r w:rsidR="005E6074" w:rsidRPr="00411338" w:rsidDel="00221ED1">
          <w:rPr>
            <w:spacing w:val="-3"/>
          </w:rPr>
          <w:delText>c</w:delText>
        </w:r>
        <w:r w:rsidR="001077EE" w:rsidRPr="00411338" w:rsidDel="00221ED1">
          <w:rPr>
            <w:spacing w:val="-3"/>
          </w:rPr>
          <w:delText>ommittee</w:delText>
        </w:r>
        <w:r w:rsidR="005E6074" w:rsidRPr="00411338" w:rsidDel="00221ED1">
          <w:rPr>
            <w:spacing w:val="-3"/>
          </w:rPr>
          <w:delText xml:space="preserve"> in writing</w:delText>
        </w:r>
        <w:r w:rsidR="001077EE" w:rsidRPr="00411338" w:rsidDel="00221ED1">
          <w:rPr>
            <w:spacing w:val="-3"/>
          </w:rPr>
          <w:delText xml:space="preserve"> before any order is placed</w:delText>
        </w:r>
        <w:r w:rsidR="00805102" w:rsidRPr="00411338" w:rsidDel="00221ED1">
          <w:rPr>
            <w:spacing w:val="-3"/>
          </w:rPr>
          <w:delText>.</w:delText>
        </w:r>
      </w:del>
    </w:p>
    <w:p w14:paraId="47C5C33C" w14:textId="77777777" w:rsidR="00575C5B" w:rsidRPr="0099662F" w:rsidDel="00221ED1" w:rsidRDefault="00575C5B" w:rsidP="00411338">
      <w:pPr>
        <w:pStyle w:val="ColorfulList-Accent11"/>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del w:id="218" w:author="Home" w:date="2019-03-12T11:38:00Z"/>
          <w:spacing w:val="-3"/>
        </w:rPr>
      </w:pPr>
      <w:del w:id="219" w:author="Home" w:date="2019-03-12T11:38:00Z">
        <w:r w:rsidRPr="00411338" w:rsidDel="00221ED1">
          <w:rPr>
            <w:spacing w:val="-3"/>
          </w:rPr>
          <w:delText xml:space="preserve">A pre-paid debit card may be issued to employees with varying limits. These limits will be set by the </w:delText>
        </w:r>
        <w:r w:rsidR="00DF0653" w:rsidDel="00221ED1">
          <w:rPr>
            <w:spacing w:val="-3"/>
          </w:rPr>
          <w:delText>Council</w:delText>
        </w:r>
        <w:r w:rsidRPr="00411338" w:rsidDel="00221ED1">
          <w:rPr>
            <w:spacing w:val="-3"/>
          </w:rPr>
          <w:delText xml:space="preserve"> [</w:delText>
        </w:r>
        <w:r w:rsidR="00410943" w:rsidDel="00221ED1">
          <w:rPr>
            <w:spacing w:val="-3"/>
          </w:rPr>
          <w:delText>F</w:delText>
        </w:r>
        <w:r w:rsidRPr="00411338" w:rsidDel="00221ED1">
          <w:rPr>
            <w:spacing w:val="-3"/>
          </w:rPr>
          <w:delText xml:space="preserve">inance </w:delText>
        </w:r>
        <w:r w:rsidR="00410943" w:rsidDel="00221ED1">
          <w:rPr>
            <w:spacing w:val="-3"/>
          </w:rPr>
          <w:delText>C</w:delText>
        </w:r>
        <w:r w:rsidRPr="00411338" w:rsidDel="00221ED1">
          <w:rPr>
            <w:spacing w:val="-3"/>
          </w:rPr>
          <w:delText>ommittee]. Transactions and purchases made will be reported to the [</w:delText>
        </w:r>
        <w:r w:rsidR="00DF0653" w:rsidDel="00221ED1">
          <w:rPr>
            <w:spacing w:val="-3"/>
          </w:rPr>
          <w:delText>Council</w:delText>
        </w:r>
        <w:r w:rsidRPr="00411338" w:rsidDel="00221ED1">
          <w:rPr>
            <w:spacing w:val="-3"/>
          </w:rPr>
          <w:delText xml:space="preserve">] </w:delText>
        </w:r>
        <w:r w:rsidR="00151B71" w:rsidRPr="00411338" w:rsidDel="00221ED1">
          <w:rPr>
            <w:spacing w:val="-3"/>
          </w:rPr>
          <w:delText>[</w:delText>
        </w:r>
        <w:r w:rsidRPr="00411338" w:rsidDel="00221ED1">
          <w:rPr>
            <w:spacing w:val="-3"/>
          </w:rPr>
          <w:delText xml:space="preserve">relevant </w:delText>
        </w:r>
        <w:r w:rsidR="005E6074" w:rsidRPr="00411338" w:rsidDel="00221ED1">
          <w:rPr>
            <w:spacing w:val="-3"/>
          </w:rPr>
          <w:delText>c</w:delText>
        </w:r>
        <w:r w:rsidRPr="00411338" w:rsidDel="00221ED1">
          <w:rPr>
            <w:spacing w:val="-3"/>
          </w:rPr>
          <w:delText xml:space="preserve">ommittee] and </w:delText>
        </w:r>
        <w:r w:rsidR="00151B71" w:rsidRPr="00411338" w:rsidDel="00221ED1">
          <w:rPr>
            <w:spacing w:val="-3"/>
          </w:rPr>
          <w:delText>authority for topping-up shall be at the discretion of the [</w:delText>
        </w:r>
        <w:r w:rsidR="00DF0653" w:rsidDel="00221ED1">
          <w:rPr>
            <w:spacing w:val="-3"/>
          </w:rPr>
          <w:delText>Council</w:delText>
        </w:r>
        <w:r w:rsidR="00151B71" w:rsidRPr="00411338" w:rsidDel="00221ED1">
          <w:rPr>
            <w:spacing w:val="-3"/>
          </w:rPr>
          <w:delText xml:space="preserve">] [relevant </w:delText>
        </w:r>
        <w:r w:rsidR="005E6074" w:rsidRPr="00411338" w:rsidDel="00221ED1">
          <w:rPr>
            <w:spacing w:val="-3"/>
          </w:rPr>
          <w:delText>c</w:delText>
        </w:r>
        <w:r w:rsidR="00151B71" w:rsidRPr="00411338" w:rsidDel="00221ED1">
          <w:rPr>
            <w:spacing w:val="-3"/>
          </w:rPr>
          <w:delText>ommittee]</w:delText>
        </w:r>
        <w:r w:rsidR="00E57031" w:rsidRPr="00411338" w:rsidDel="00221ED1">
          <w:rPr>
            <w:spacing w:val="-3"/>
          </w:rPr>
          <w:delText>.</w:delText>
        </w:r>
      </w:del>
    </w:p>
    <w:p w14:paraId="08DFA14D" w14:textId="77777777" w:rsidR="00723830" w:rsidRPr="006A7922" w:rsidDel="00221ED1" w:rsidRDefault="00805102" w:rsidP="00411338">
      <w:pPr>
        <w:pStyle w:val="ColorfulList-Accent11"/>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del w:id="220" w:author="Home" w:date="2019-03-12T11:38:00Z"/>
          <w:spacing w:val="-3"/>
        </w:rPr>
      </w:pPr>
      <w:del w:id="221" w:author="Home" w:date="2019-03-12T11:38:00Z">
        <w:r w:rsidRPr="00411338" w:rsidDel="00221ED1">
          <w:rPr>
            <w:spacing w:val="-3"/>
          </w:rPr>
          <w:delText xml:space="preserve">Any </w:delText>
        </w:r>
        <w:r w:rsidR="004B3FC7" w:rsidRPr="00411338" w:rsidDel="00221ED1">
          <w:rPr>
            <w:spacing w:val="-3"/>
          </w:rPr>
          <w:delText xml:space="preserve">corporate </w:delText>
        </w:r>
        <w:r w:rsidRPr="00411338" w:rsidDel="00221ED1">
          <w:rPr>
            <w:spacing w:val="-3"/>
          </w:rPr>
          <w:delText xml:space="preserve">credit card </w:delText>
        </w:r>
        <w:r w:rsidR="00E57031" w:rsidRPr="00411338" w:rsidDel="00221ED1">
          <w:rPr>
            <w:spacing w:val="-3"/>
          </w:rPr>
          <w:delText xml:space="preserve">or trade card </w:delText>
        </w:r>
        <w:r w:rsidRPr="00411338" w:rsidDel="00221ED1">
          <w:rPr>
            <w:spacing w:val="-3"/>
          </w:rPr>
          <w:delText>accoun</w:delText>
        </w:r>
        <w:r w:rsidR="00E57031" w:rsidRPr="00411338" w:rsidDel="00221ED1">
          <w:rPr>
            <w:spacing w:val="-3"/>
          </w:rPr>
          <w:delText xml:space="preserve">t opened by the </w:delText>
        </w:r>
        <w:r w:rsidR="00DF0653" w:rsidDel="00221ED1">
          <w:rPr>
            <w:spacing w:val="-3"/>
          </w:rPr>
          <w:delText>Council</w:delText>
        </w:r>
        <w:r w:rsidRPr="00411338" w:rsidDel="00221ED1">
          <w:rPr>
            <w:spacing w:val="-3"/>
          </w:rPr>
          <w:delText xml:space="preserve"> will be specifically restricted to </w:delText>
        </w:r>
        <w:r w:rsidR="004B3FC7" w:rsidRPr="00411338" w:rsidDel="00221ED1">
          <w:rPr>
            <w:spacing w:val="-3"/>
          </w:rPr>
          <w:delText xml:space="preserve">use by </w:delText>
        </w:r>
        <w:r w:rsidRPr="00411338" w:rsidDel="00221ED1">
          <w:rPr>
            <w:spacing w:val="-3"/>
          </w:rPr>
          <w:delText>the C</w:delText>
        </w:r>
        <w:r w:rsidR="004B3FC7" w:rsidRPr="00411338" w:rsidDel="00221ED1">
          <w:rPr>
            <w:spacing w:val="-3"/>
          </w:rPr>
          <w:delText>lerk [and RF</w:delText>
        </w:r>
        <w:r w:rsidRPr="00411338" w:rsidDel="00221ED1">
          <w:rPr>
            <w:spacing w:val="-3"/>
          </w:rPr>
          <w:delText xml:space="preserve">O] and shall be subject to </w:delText>
        </w:r>
        <w:r w:rsidR="005E6074" w:rsidRPr="00411338" w:rsidDel="00221ED1">
          <w:rPr>
            <w:spacing w:val="-3"/>
          </w:rPr>
          <w:delText xml:space="preserve">automatic </w:delText>
        </w:r>
        <w:r w:rsidRPr="00411338" w:rsidDel="00221ED1">
          <w:rPr>
            <w:spacing w:val="-3"/>
          </w:rPr>
          <w:delText>payment in full at each month-end.</w:delText>
        </w:r>
        <w:r w:rsidR="004B3FC7" w:rsidRPr="00411338" w:rsidDel="00221ED1">
          <w:rPr>
            <w:spacing w:val="-3"/>
          </w:rPr>
          <w:delText xml:space="preserve"> Personal credit or debit cards of members or staff</w:delText>
        </w:r>
        <w:r w:rsidR="004C2EA1" w:rsidRPr="00411338" w:rsidDel="00221ED1">
          <w:rPr>
            <w:spacing w:val="-3"/>
          </w:rPr>
          <w:delText xml:space="preserve"> </w:delText>
        </w:r>
        <w:r w:rsidR="004B3FC7" w:rsidRPr="00411338" w:rsidDel="00221ED1">
          <w:rPr>
            <w:spacing w:val="-3"/>
          </w:rPr>
          <w:delText>shall not be used under any circumstances.</w:delText>
        </w:r>
      </w:del>
    </w:p>
    <w:p w14:paraId="063BCBE9" w14:textId="77777777" w:rsidR="00466F33" w:rsidRPr="00411338" w:rsidRDefault="00466F33"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DF0653">
        <w:rPr>
          <w:spacing w:val="-3"/>
        </w:rPr>
        <w:t>Council</w:t>
      </w:r>
      <w:r w:rsidRPr="00411338">
        <w:rPr>
          <w:spacing w:val="-3"/>
        </w:rPr>
        <w:t xml:space="preserve"> will not maintain any form of cash float. All cash received must be banked intact.  Any payments made in cash by the Clerk </w:t>
      </w:r>
      <w:r w:rsidR="004C2EA1" w:rsidRPr="00411338">
        <w:rPr>
          <w:spacing w:val="-3"/>
        </w:rPr>
        <w:t>[</w:t>
      </w:r>
      <w:r w:rsidRPr="00411338">
        <w:rPr>
          <w:spacing w:val="-3"/>
        </w:rPr>
        <w:t>or RFO</w:t>
      </w:r>
      <w:r w:rsidR="004C2EA1" w:rsidRPr="00411338">
        <w:rPr>
          <w:spacing w:val="-3"/>
        </w:rPr>
        <w:t>]</w:t>
      </w:r>
      <w:r w:rsidRPr="00411338">
        <w:rPr>
          <w:spacing w:val="-3"/>
        </w:rPr>
        <w:t xml:space="preserve"> (for example for postage or minor stationery items) shall be refunded on a regular basis, at least quarterly.</w:t>
      </w:r>
    </w:p>
    <w:p w14:paraId="3F0A6151" w14:textId="77777777" w:rsidR="00466F33" w:rsidRPr="00411338" w:rsidDel="00221ED1" w:rsidRDefault="00466F33" w:rsidP="00411338">
      <w:pPr>
        <w:tabs>
          <w:tab w:val="left" w:pos="-1440"/>
          <w:tab w:val="left" w:pos="-720"/>
          <w:tab w:val="left" w:pos="0"/>
          <w:tab w:val="left" w:pos="1080"/>
          <w:tab w:val="left" w:pos="1440"/>
        </w:tabs>
        <w:suppressAutoHyphens/>
        <w:spacing w:beforeLines="60" w:before="144" w:afterLines="60" w:after="144" w:line="276" w:lineRule="auto"/>
        <w:ind w:left="360"/>
        <w:jc w:val="both"/>
        <w:rPr>
          <w:del w:id="222" w:author="Home" w:date="2019-03-12T11:38:00Z"/>
          <w:i/>
          <w:iCs/>
          <w:spacing w:val="-3"/>
        </w:rPr>
      </w:pPr>
      <w:del w:id="223" w:author="Home" w:date="2019-03-12T11:38:00Z">
        <w:r w:rsidRPr="00411338" w:rsidDel="00221ED1">
          <w:rPr>
            <w:i/>
            <w:iCs/>
            <w:spacing w:val="-3"/>
          </w:rPr>
          <w:delText xml:space="preserve">OR </w:delText>
        </w:r>
      </w:del>
    </w:p>
    <w:p w14:paraId="0C4438B2" w14:textId="77777777" w:rsidR="00466F33" w:rsidRPr="00411338" w:rsidDel="00221ED1" w:rsidRDefault="00466F33"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del w:id="224" w:author="Home" w:date="2019-03-12T11:38:00Z"/>
          <w:spacing w:val="-3"/>
        </w:rPr>
      </w:pPr>
      <w:del w:id="225" w:author="Home" w:date="2019-03-12T11:38:00Z">
        <w:r w:rsidRPr="00411338" w:rsidDel="00221ED1">
          <w:rPr>
            <w:spacing w:val="-3"/>
          </w:rPr>
          <w:delText>[The RFO may provide petty cash to officers for the purpose of defraying operational and other expenses. Vouchers for payments made shall be forwarded to the RFO with a claim for reimbursement</w:delText>
        </w:r>
        <w:r w:rsidR="00E57031" w:rsidRPr="00411338" w:rsidDel="00221ED1">
          <w:rPr>
            <w:spacing w:val="-3"/>
          </w:rPr>
          <w:delText>.</w:delText>
        </w:r>
      </w:del>
    </w:p>
    <w:p w14:paraId="303FB718" w14:textId="77777777" w:rsidR="00466F33" w:rsidRPr="00411338" w:rsidDel="00221ED1" w:rsidRDefault="00A90BE7" w:rsidP="00411338">
      <w:pPr>
        <w:pStyle w:val="ColorfulList-Accent11"/>
        <w:numPr>
          <w:ilvl w:val="2"/>
          <w:numId w:val="63"/>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del w:id="226" w:author="Home" w:date="2019-03-12T11:38:00Z"/>
          <w:spacing w:val="-3"/>
        </w:rPr>
      </w:pPr>
      <w:del w:id="227" w:author="Home" w:date="2019-03-12T11:38:00Z">
        <w:r w:rsidDel="00221ED1">
          <w:rPr>
            <w:spacing w:val="-3"/>
          </w:rPr>
          <w:delText>The RFO shall maintain a</w:delText>
        </w:r>
        <w:r w:rsidR="00466F33" w:rsidRPr="00411338" w:rsidDel="00221ED1">
          <w:rPr>
            <w:spacing w:val="-3"/>
          </w:rPr>
          <w:delText xml:space="preserve"> petty cash float of </w:delText>
        </w:r>
        <w:r w:rsidR="00D42863" w:rsidRPr="00411338" w:rsidDel="00221ED1">
          <w:rPr>
            <w:spacing w:val="-3"/>
          </w:rPr>
          <w:delText>[</w:delText>
        </w:r>
        <w:r w:rsidR="00466F33" w:rsidRPr="00411338" w:rsidDel="00221ED1">
          <w:rPr>
            <w:spacing w:val="-3"/>
          </w:rPr>
          <w:delText>£250</w:delText>
        </w:r>
        <w:r w:rsidR="00D42863" w:rsidRPr="00411338" w:rsidDel="00221ED1">
          <w:rPr>
            <w:spacing w:val="-3"/>
          </w:rPr>
          <w:delText>]</w:delText>
        </w:r>
        <w:r w:rsidR="00466F33" w:rsidRPr="00411338" w:rsidDel="00221ED1">
          <w:rPr>
            <w:spacing w:val="-3"/>
          </w:rPr>
          <w:delText xml:space="preserve"> for the purpose of defraying operational and other expenses. Vouchers for payments made from petty cash shall be kept to substantiate the payment.</w:delText>
        </w:r>
      </w:del>
    </w:p>
    <w:p w14:paraId="175FD090" w14:textId="77777777" w:rsidR="00466F33" w:rsidRPr="00411338" w:rsidDel="00221ED1" w:rsidRDefault="00466F33" w:rsidP="00411338">
      <w:pPr>
        <w:pStyle w:val="ColorfulList-Accent11"/>
        <w:numPr>
          <w:ilvl w:val="2"/>
          <w:numId w:val="63"/>
        </w:numPr>
        <w:tabs>
          <w:tab w:val="left" w:pos="-1440"/>
          <w:tab w:val="left" w:pos="-720"/>
          <w:tab w:val="left" w:pos="284"/>
          <w:tab w:val="left" w:pos="1418"/>
        </w:tabs>
        <w:suppressAutoHyphens/>
        <w:spacing w:beforeLines="60" w:before="144" w:afterLines="60" w:after="144" w:line="276" w:lineRule="auto"/>
        <w:ind w:left="1418" w:hanging="567"/>
        <w:contextualSpacing w:val="0"/>
        <w:jc w:val="both"/>
        <w:rPr>
          <w:del w:id="228" w:author="Home" w:date="2019-03-12T11:38:00Z"/>
          <w:spacing w:val="-3"/>
        </w:rPr>
      </w:pPr>
      <w:del w:id="229" w:author="Home" w:date="2019-03-12T11:38:00Z">
        <w:r w:rsidRPr="00411338" w:rsidDel="00221ED1">
          <w:rPr>
            <w:spacing w:val="-3"/>
          </w:rPr>
          <w:delText>Income received must not be paid into the petty cash float but must be separately banked, as provided elsewhere in these regulations.</w:delText>
        </w:r>
      </w:del>
    </w:p>
    <w:p w14:paraId="51D0EAAB" w14:textId="77777777" w:rsidR="00614A0F" w:rsidRPr="00411338" w:rsidDel="00221ED1" w:rsidRDefault="00466F33" w:rsidP="00411338">
      <w:pPr>
        <w:pStyle w:val="ColorfulList-Accent11"/>
        <w:numPr>
          <w:ilvl w:val="2"/>
          <w:numId w:val="63"/>
        </w:numPr>
        <w:tabs>
          <w:tab w:val="left" w:pos="-1440"/>
          <w:tab w:val="left" w:pos="-720"/>
          <w:tab w:val="left" w:pos="1418"/>
        </w:tabs>
        <w:suppressAutoHyphens/>
        <w:spacing w:beforeLines="60" w:before="144" w:afterLines="60" w:after="144" w:line="276" w:lineRule="auto"/>
        <w:ind w:left="1418" w:hanging="567"/>
        <w:contextualSpacing w:val="0"/>
        <w:jc w:val="both"/>
        <w:rPr>
          <w:del w:id="230" w:author="Home" w:date="2019-03-12T11:38:00Z"/>
          <w:spacing w:val="-3"/>
        </w:rPr>
      </w:pPr>
      <w:del w:id="231" w:author="Home" w:date="2019-03-12T11:38:00Z">
        <w:r w:rsidRPr="00411338" w:rsidDel="00221ED1">
          <w:rPr>
            <w:spacing w:val="-3"/>
          </w:rPr>
          <w:delText xml:space="preserve">Payments to maintain the petty cash float shall be shown separately on the schedule of payments presented to </w:delText>
        </w:r>
        <w:r w:rsidR="00DF0653" w:rsidDel="00221ED1">
          <w:rPr>
            <w:spacing w:val="-3"/>
          </w:rPr>
          <w:delText>Council</w:delText>
        </w:r>
        <w:r w:rsidRPr="00411338" w:rsidDel="00221ED1">
          <w:rPr>
            <w:spacing w:val="-3"/>
          </w:rPr>
          <w:delText xml:space="preserve"> under 5.2 above.   ]</w:delText>
        </w:r>
      </w:del>
    </w:p>
    <w:p w14:paraId="56C79177" w14:textId="77777777" w:rsidR="00151B71" w:rsidRDefault="00151B71" w:rsidP="00411338">
      <w:pPr>
        <w:tabs>
          <w:tab w:val="left" w:pos="-1440"/>
          <w:tab w:val="left" w:pos="-720"/>
          <w:tab w:val="left" w:pos="1080"/>
          <w:tab w:val="left" w:pos="1440"/>
        </w:tabs>
        <w:suppressAutoHyphens/>
        <w:spacing w:beforeLines="60" w:before="144" w:afterLines="60" w:after="144" w:line="276" w:lineRule="auto"/>
        <w:ind w:left="1080"/>
        <w:jc w:val="both"/>
        <w:rPr>
          <w:b/>
          <w:spacing w:val="-3"/>
        </w:rPr>
      </w:pPr>
    </w:p>
    <w:p w14:paraId="412458EC" w14:textId="77777777" w:rsidR="00CE4922" w:rsidRDefault="00CE4922" w:rsidP="00411338">
      <w:pPr>
        <w:pStyle w:val="Heading1111"/>
        <w:spacing w:beforeLines="60" w:before="144" w:afterLines="60" w:after="144"/>
        <w:contextualSpacing w:val="0"/>
      </w:pPr>
      <w:bookmarkStart w:id="232" w:name="_Toc382305563"/>
      <w:bookmarkStart w:id="233" w:name="_Toc382309742"/>
      <w:r>
        <w:t>PAYMENT OF SALARIES</w:t>
      </w:r>
      <w:bookmarkEnd w:id="232"/>
      <w:bookmarkEnd w:id="233"/>
    </w:p>
    <w:p w14:paraId="2A7435A5" w14:textId="77777777" w:rsidR="00723830" w:rsidRPr="00322385" w:rsidRDefault="00723830" w:rsidP="00411338">
      <w:pPr>
        <w:pStyle w:val="ColorfulList-Accent11"/>
        <w:spacing w:beforeLines="60" w:before="144" w:afterLines="60" w:after="144" w:line="276" w:lineRule="auto"/>
        <w:ind w:left="360"/>
        <w:contextualSpacing w:val="0"/>
        <w:jc w:val="both"/>
      </w:pPr>
    </w:p>
    <w:p w14:paraId="473AC199"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As an employer, the </w:t>
      </w:r>
      <w:r w:rsidR="00DF0653">
        <w:rPr>
          <w:spacing w:val="-3"/>
        </w:rPr>
        <w:t>Council</w:t>
      </w:r>
      <w:r w:rsidRPr="00411338">
        <w:rPr>
          <w:spacing w:val="-3"/>
        </w:rPr>
        <w:t xml:space="preserve"> shall </w:t>
      </w:r>
      <w:proofErr w:type="gramStart"/>
      <w:r w:rsidRPr="00411338">
        <w:rPr>
          <w:spacing w:val="-3"/>
        </w:rPr>
        <w:t>make arrangements</w:t>
      </w:r>
      <w:proofErr w:type="gramEnd"/>
      <w:r w:rsidRPr="00411338">
        <w:rPr>
          <w:spacing w:val="-3"/>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DF0653">
        <w:rPr>
          <w:spacing w:val="-3"/>
        </w:rPr>
        <w:t>Council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14:paraId="3421EF70" w14:textId="77777777" w:rsidR="00151B71"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DF0653">
        <w:rPr>
          <w:spacing w:val="-3"/>
        </w:rPr>
        <w:t>Council</w:t>
      </w:r>
      <w:r w:rsidRPr="00411338">
        <w:rPr>
          <w:spacing w:val="-3"/>
        </w:rPr>
        <w:t xml:space="preserve">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14:paraId="14EB61E6" w14:textId="77777777" w:rsidR="00CE4922" w:rsidRPr="00411338" w:rsidRDefault="00151B71"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yment without the prior consent of the [</w:t>
      </w:r>
      <w:r w:rsidR="00DF0653">
        <w:rPr>
          <w:spacing w:val="-3"/>
        </w:rPr>
        <w:t>Council</w:t>
      </w:r>
      <w:r w:rsidRPr="00411338">
        <w:rPr>
          <w:spacing w:val="-3"/>
        </w:rPr>
        <w:t>] [relevant</w:t>
      </w:r>
      <w:r w:rsidR="005E6074" w:rsidRPr="00411338">
        <w:rPr>
          <w:spacing w:val="-3"/>
        </w:rPr>
        <w:t xml:space="preserve"> c</w:t>
      </w:r>
      <w:r w:rsidRPr="00411338">
        <w:rPr>
          <w:spacing w:val="-3"/>
        </w:rPr>
        <w:t>ommittee]</w:t>
      </w:r>
      <w:r w:rsidR="0066507C" w:rsidRPr="00411338">
        <w:rPr>
          <w:spacing w:val="-3"/>
        </w:rPr>
        <w:t>.</w:t>
      </w:r>
      <w:r w:rsidRPr="00411338">
        <w:rPr>
          <w:spacing w:val="-3"/>
        </w:rPr>
        <w:t xml:space="preserve"> </w:t>
      </w:r>
    </w:p>
    <w:p w14:paraId="25176F9A" w14:textId="77777777" w:rsidR="00CE4922" w:rsidRPr="00411338" w:rsidRDefault="00F6268C"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proofErr w:type="gramStart"/>
      <w:r w:rsidRPr="00411338">
        <w:rPr>
          <w:spacing w:val="-3"/>
        </w:rPr>
        <w:t>Each and every</w:t>
      </w:r>
      <w:proofErr w:type="gramEnd"/>
      <w:r w:rsidRPr="00411338">
        <w:rPr>
          <w:spacing w:val="-3"/>
        </w:rPr>
        <w:t xml:space="preserve"> payment to employees of net salary and </w:t>
      </w:r>
      <w:r w:rsidR="00A00945" w:rsidRPr="00411338">
        <w:rPr>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14:paraId="0F211F85" w14:textId="77777777" w:rsidR="00A00945" w:rsidRPr="00411338" w:rsidRDefault="00A00945" w:rsidP="00411338">
      <w:pPr>
        <w:pStyle w:val="ColorfulList-Accent11"/>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 xml:space="preserve">by any </w:t>
      </w:r>
      <w:r w:rsidR="00DF0653">
        <w:rPr>
          <w:spacing w:val="-3"/>
        </w:rPr>
        <w:t>Council</w:t>
      </w:r>
      <w:r w:rsidRPr="00411338">
        <w:rPr>
          <w:spacing w:val="-3"/>
        </w:rPr>
        <w:t xml:space="preserve">lor who can demonstrate a need to </w:t>
      </w:r>
      <w:proofErr w:type="gramStart"/>
      <w:r w:rsidRPr="00411338">
        <w:rPr>
          <w:spacing w:val="-3"/>
        </w:rPr>
        <w:t>know;</w:t>
      </w:r>
      <w:proofErr w:type="gramEnd"/>
    </w:p>
    <w:p w14:paraId="04C2EA1E" w14:textId="77777777" w:rsidR="00A00945" w:rsidRPr="00411338" w:rsidRDefault="00A00945" w:rsidP="00411338">
      <w:pPr>
        <w:pStyle w:val="ColorfulList-Accent11"/>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by the internal </w:t>
      </w:r>
      <w:proofErr w:type="gramStart"/>
      <w:r w:rsidRPr="00411338">
        <w:rPr>
          <w:spacing w:val="-3"/>
        </w:rPr>
        <w:t>auditor;</w:t>
      </w:r>
      <w:proofErr w:type="gramEnd"/>
    </w:p>
    <w:p w14:paraId="449C283C" w14:textId="77777777" w:rsidR="00A00945" w:rsidRPr="00411338" w:rsidRDefault="00A00945" w:rsidP="00411338">
      <w:pPr>
        <w:pStyle w:val="ColorfulList-Accent11"/>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14:paraId="35C06D80" w14:textId="77777777" w:rsidR="00A00945" w:rsidRPr="00411338" w:rsidRDefault="00A00945" w:rsidP="00411338">
      <w:pPr>
        <w:pStyle w:val="ColorfulList-Accent11"/>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by any person authorised under </w:t>
      </w:r>
      <w:r w:rsidR="009C4E90">
        <w:rPr>
          <w:spacing w:val="-3"/>
        </w:rPr>
        <w:t>Public Audit (Wales) Act 2004</w:t>
      </w:r>
      <w:r w:rsidR="00D42863">
        <w:t>, or any super</w:t>
      </w:r>
      <w:r w:rsidR="00F7030E">
        <w:t>s</w:t>
      </w:r>
      <w:r w:rsidR="00D42863">
        <w:t>eding legislation</w:t>
      </w:r>
      <w:r w:rsidRPr="00411338">
        <w:rPr>
          <w:spacing w:val="-3"/>
        </w:rPr>
        <w:t>.</w:t>
      </w:r>
    </w:p>
    <w:p w14:paraId="323589F6" w14:textId="77777777" w:rsidR="00A00945" w:rsidRPr="00411338" w:rsidRDefault="00A00945"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xml:space="preserve">, to ensure that only payments due for the period have </w:t>
      </w:r>
      <w:proofErr w:type="gramStart"/>
      <w:r w:rsidR="00C77A1C" w:rsidRPr="00411338">
        <w:rPr>
          <w:spacing w:val="-3"/>
        </w:rPr>
        <w:t>actually been</w:t>
      </w:r>
      <w:proofErr w:type="gramEnd"/>
      <w:r w:rsidR="00C77A1C" w:rsidRPr="00411338">
        <w:rPr>
          <w:spacing w:val="-3"/>
        </w:rPr>
        <w:t xml:space="preserve"> paid</w:t>
      </w:r>
      <w:r w:rsidR="0066507C" w:rsidRPr="00411338">
        <w:rPr>
          <w:spacing w:val="-3"/>
        </w:rPr>
        <w:t>.</w:t>
      </w:r>
    </w:p>
    <w:p w14:paraId="4AFA80A0" w14:textId="77777777" w:rsidR="0097746D" w:rsidRPr="00411338" w:rsidRDefault="0097746D"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effective system of personal performance management should be maintained for the senior officers.</w:t>
      </w:r>
    </w:p>
    <w:p w14:paraId="0725674D" w14:textId="77777777" w:rsidR="0097746D" w:rsidRPr="00411338" w:rsidRDefault="005E6074"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00DF0653">
        <w:rPr>
          <w:spacing w:val="-3"/>
        </w:rPr>
        <w:t>Council</w:t>
      </w:r>
      <w:r w:rsidR="0097746D" w:rsidRPr="00411338">
        <w:rPr>
          <w:spacing w:val="-3"/>
        </w:rPr>
        <w:t xml:space="preserve">. Termination payments shall only be authorised by </w:t>
      </w:r>
      <w:r w:rsidR="00DF0653">
        <w:rPr>
          <w:spacing w:val="-3"/>
        </w:rPr>
        <w:t>Council</w:t>
      </w:r>
      <w:r w:rsidR="0097746D" w:rsidRPr="00411338">
        <w:rPr>
          <w:spacing w:val="-3"/>
        </w:rPr>
        <w:t>.</w:t>
      </w:r>
    </w:p>
    <w:p w14:paraId="40F89B09" w14:textId="77777777" w:rsidR="0097746D" w:rsidRPr="00411338" w:rsidRDefault="00282D96"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Before employing interim </w:t>
      </w:r>
      <w:proofErr w:type="gramStart"/>
      <w:r w:rsidRPr="00411338">
        <w:rPr>
          <w:spacing w:val="-3"/>
        </w:rPr>
        <w:t>staff</w:t>
      </w:r>
      <w:proofErr w:type="gramEnd"/>
      <w:r w:rsidRPr="00411338">
        <w:rPr>
          <w:spacing w:val="-3"/>
        </w:rPr>
        <w:t xml:space="preserve"> </w:t>
      </w:r>
      <w:r w:rsidR="005E6074" w:rsidRPr="00411338">
        <w:rPr>
          <w:spacing w:val="-3"/>
        </w:rPr>
        <w:t xml:space="preserve">the </w:t>
      </w:r>
      <w:r w:rsidR="00DF0653">
        <w:rPr>
          <w:spacing w:val="-3"/>
        </w:rPr>
        <w:t>Council</w:t>
      </w:r>
      <w:r w:rsidRPr="00411338">
        <w:rPr>
          <w:spacing w:val="-3"/>
        </w:rPr>
        <w:t xml:space="preserve"> must consider a full business case.</w:t>
      </w:r>
    </w:p>
    <w:p w14:paraId="1C608C9A" w14:textId="77777777" w:rsidR="00282D96" w:rsidRDefault="00282D96" w:rsidP="00411338">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14:paraId="3EFEABBD" w14:textId="77777777" w:rsidR="00CE4922" w:rsidRPr="00411338" w:rsidRDefault="00CE4922" w:rsidP="00411338">
      <w:pPr>
        <w:pStyle w:val="Heading1111"/>
        <w:spacing w:beforeLines="60" w:before="144" w:afterLines="60" w:after="144"/>
        <w:contextualSpacing w:val="0"/>
      </w:pPr>
      <w:bookmarkStart w:id="234" w:name="_Toc382309743"/>
      <w:r w:rsidRPr="00411338">
        <w:t>LOANS AND INVESTMENTS</w:t>
      </w:r>
      <w:bookmarkEnd w:id="234"/>
    </w:p>
    <w:p w14:paraId="4B0F498D" w14:textId="77777777" w:rsidR="00CE4922" w:rsidRDefault="00CE4922" w:rsidP="00411338">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14:paraId="24858289" w14:textId="77777777" w:rsidR="004E1074" w:rsidRPr="00411338" w:rsidRDefault="00EB2BE4"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w:t>
      </w:r>
      <w:proofErr w:type="gramStart"/>
      <w:r w:rsidRPr="00411338">
        <w:rPr>
          <w:spacing w:val="-3"/>
        </w:rPr>
        <w:t>effected</w:t>
      </w:r>
      <w:proofErr w:type="gramEnd"/>
      <w:r w:rsidRPr="00411338">
        <w:rPr>
          <w:spacing w:val="-3"/>
        </w:rPr>
        <w:t xml:space="preserve"> in the name of the </w:t>
      </w:r>
      <w:r w:rsidR="00DF0653">
        <w:rPr>
          <w:spacing w:val="-3"/>
        </w:rPr>
        <w:t>Council</w:t>
      </w:r>
      <w:r w:rsidRPr="00411338">
        <w:rPr>
          <w:spacing w:val="-3"/>
        </w:rPr>
        <w:t xml:space="preserve">, after obtaining any necessary borrowing approval. Any application for borrowing approval shall be approved by </w:t>
      </w:r>
      <w:r w:rsidR="00DF0653">
        <w:rPr>
          <w:spacing w:val="-3"/>
        </w:rPr>
        <w:t>Council</w:t>
      </w:r>
      <w:r w:rsidRPr="00411338">
        <w:rPr>
          <w:spacing w:val="-3"/>
        </w:rPr>
        <w:t xml:space="preserve"> as to terms and purpose.</w:t>
      </w:r>
      <w:r w:rsidR="003B5D6D">
        <w:rPr>
          <w:spacing w:val="-3"/>
        </w:rPr>
        <w:t xml:space="preserve"> The application for borrowing a</w:t>
      </w:r>
      <w:r w:rsidR="00BF3176" w:rsidRPr="00411338">
        <w:rPr>
          <w:spacing w:val="-3"/>
        </w:rPr>
        <w:t xml:space="preserve">pproval, and subsequent arrangements for the </w:t>
      </w:r>
      <w:r w:rsidR="003B5D6D">
        <w:rPr>
          <w:spacing w:val="-3"/>
        </w:rPr>
        <w:t>l</w:t>
      </w:r>
      <w:r w:rsidR="00BF3176" w:rsidRPr="00411338">
        <w:rPr>
          <w:spacing w:val="-3"/>
        </w:rPr>
        <w:t xml:space="preserve">oan shall only be approved by full </w:t>
      </w:r>
      <w:r w:rsidR="00DF0653">
        <w:rPr>
          <w:spacing w:val="-3"/>
        </w:rPr>
        <w:t>Council</w:t>
      </w:r>
      <w:r w:rsidR="00BF3176" w:rsidRPr="00411338">
        <w:rPr>
          <w:spacing w:val="-3"/>
        </w:rPr>
        <w:t>.</w:t>
      </w:r>
    </w:p>
    <w:p w14:paraId="30ED9338" w14:textId="77777777" w:rsidR="004E1074" w:rsidRPr="00411338" w:rsidRDefault="00E8116E"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004E1074" w:rsidRPr="00411338">
        <w:rPr>
          <w:spacing w:val="-3"/>
        </w:rPr>
        <w:t>ny financial arrangement</w:t>
      </w:r>
      <w:r w:rsidR="003B5D6D">
        <w:rPr>
          <w:spacing w:val="-3"/>
        </w:rPr>
        <w:t xml:space="preserve"> which does not require formal borrowing a</w:t>
      </w:r>
      <w:r w:rsidR="004E1074" w:rsidRPr="00411338">
        <w:rPr>
          <w:spacing w:val="-3"/>
        </w:rPr>
        <w:t xml:space="preserve">pproval from the </w:t>
      </w:r>
      <w:r w:rsidR="00D428B0" w:rsidRPr="00411338">
        <w:rPr>
          <w:spacing w:val="-3"/>
        </w:rPr>
        <w:t>Welsh Government</w:t>
      </w:r>
      <w:r w:rsidR="004E1074" w:rsidRPr="00411338">
        <w:rPr>
          <w:spacing w:val="-3"/>
        </w:rPr>
        <w:t xml:space="preserve"> (such as Hire Purchase or Leasing of tangible assets) shall be subject to approval by the full </w:t>
      </w:r>
      <w:r w:rsidR="00DF0653">
        <w:rPr>
          <w:spacing w:val="-3"/>
        </w:rPr>
        <w:t>Council</w:t>
      </w:r>
      <w:r w:rsidR="004E1074" w:rsidRPr="00411338">
        <w:rPr>
          <w:spacing w:val="-3"/>
        </w:rPr>
        <w:t xml:space="preserve">. In each case a report in writing shall be provided to </w:t>
      </w:r>
      <w:r w:rsidR="00DF0653">
        <w:rPr>
          <w:spacing w:val="-3"/>
        </w:rPr>
        <w:t>Council</w:t>
      </w:r>
      <w:r w:rsidR="004E1074" w:rsidRPr="00411338">
        <w:rPr>
          <w:spacing w:val="-3"/>
        </w:rPr>
        <w:t xml:space="preserve"> in respect of value for money for the proposed transaction.</w:t>
      </w:r>
    </w:p>
    <w:p w14:paraId="25358FD5" w14:textId="77777777" w:rsidR="00EB2BE4" w:rsidRPr="00411338" w:rsidDel="000E7751" w:rsidRDefault="00EB2BE4"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del w:id="235" w:author="Home" w:date="2019-03-12T11:39:00Z"/>
          <w:spacing w:val="-3"/>
        </w:rPr>
      </w:pPr>
      <w:del w:id="236" w:author="Home" w:date="2019-03-12T11:39:00Z">
        <w:r w:rsidRPr="00411338" w:rsidDel="000E7751">
          <w:rPr>
            <w:spacing w:val="-3"/>
          </w:rPr>
          <w:delText xml:space="preserve">The </w:delText>
        </w:r>
        <w:r w:rsidR="00DF0653" w:rsidDel="000E7751">
          <w:rPr>
            <w:spacing w:val="-3"/>
          </w:rPr>
          <w:delText>Council</w:delText>
        </w:r>
        <w:r w:rsidRPr="00411338" w:rsidDel="000E7751">
          <w:rPr>
            <w:spacing w:val="-3"/>
          </w:rPr>
          <w:delText xml:space="preserve"> will arrange with the </w:delText>
        </w:r>
        <w:r w:rsidR="00DF0653" w:rsidDel="000E7751">
          <w:rPr>
            <w:spacing w:val="-3"/>
          </w:rPr>
          <w:delText>Council</w:delText>
        </w:r>
        <w:r w:rsidR="003B5D6D" w:rsidDel="000E7751">
          <w:rPr>
            <w:spacing w:val="-3"/>
          </w:rPr>
          <w:delText>’s b</w:delText>
        </w:r>
        <w:r w:rsidRPr="00411338" w:rsidDel="000E7751">
          <w:rPr>
            <w:spacing w:val="-3"/>
          </w:rPr>
          <w:delText>ank</w:delText>
        </w:r>
        <w:r w:rsidR="003B5D6D" w:rsidDel="000E7751">
          <w:rPr>
            <w:spacing w:val="-3"/>
          </w:rPr>
          <w:delText>s and i</w:delText>
        </w:r>
        <w:r w:rsidR="00FB1A85" w:rsidRPr="00411338" w:rsidDel="000E7751">
          <w:rPr>
            <w:spacing w:val="-3"/>
          </w:rPr>
          <w:delText>nvestment providers</w:delText>
        </w:r>
        <w:r w:rsidRPr="00411338" w:rsidDel="000E7751">
          <w:rPr>
            <w:spacing w:val="-3"/>
          </w:rPr>
          <w:delText xml:space="preserve"> for the sending of a copy of each statement</w:delText>
        </w:r>
        <w:r w:rsidR="00FB1A85" w:rsidRPr="00411338" w:rsidDel="000E7751">
          <w:rPr>
            <w:spacing w:val="-3"/>
          </w:rPr>
          <w:delText xml:space="preserve"> of account</w:delText>
        </w:r>
        <w:r w:rsidRPr="00411338" w:rsidDel="000E7751">
          <w:rPr>
            <w:spacing w:val="-3"/>
          </w:rPr>
          <w:delText xml:space="preserve"> to the Chairman of the </w:delText>
        </w:r>
        <w:r w:rsidR="00DF0653" w:rsidDel="000E7751">
          <w:rPr>
            <w:spacing w:val="-3"/>
          </w:rPr>
          <w:delText>Council</w:delText>
        </w:r>
        <w:r w:rsidRPr="00411338" w:rsidDel="000E7751">
          <w:rPr>
            <w:spacing w:val="-3"/>
          </w:rPr>
          <w:delText xml:space="preserve"> at the same time as one is issued to the Clerk or RFO.</w:delText>
        </w:r>
      </w:del>
    </w:p>
    <w:p w14:paraId="12DB929B" w14:textId="77777777" w:rsidR="00EB2BE4" w:rsidRPr="00411338" w:rsidRDefault="00EB2BE4"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loans and investments shall be</w:t>
      </w:r>
      <w:r w:rsidR="003B5D6D">
        <w:rPr>
          <w:spacing w:val="-3"/>
        </w:rPr>
        <w:t xml:space="preserve"> negotiated in the name of the </w:t>
      </w:r>
      <w:r w:rsidR="00DF0653">
        <w:rPr>
          <w:spacing w:val="-3"/>
        </w:rPr>
        <w:t>Council</w:t>
      </w:r>
      <w:r w:rsidRPr="00411338">
        <w:rPr>
          <w:spacing w:val="-3"/>
        </w:rPr>
        <w:t xml:space="preserve"> and shall be for a set period in accordance with </w:t>
      </w:r>
      <w:r w:rsidR="00DF0653">
        <w:rPr>
          <w:spacing w:val="-3"/>
        </w:rPr>
        <w:t>Council</w:t>
      </w:r>
      <w:r w:rsidRPr="00411338">
        <w:rPr>
          <w:spacing w:val="-3"/>
        </w:rPr>
        <w:t xml:space="preserve"> policy. </w:t>
      </w:r>
    </w:p>
    <w:p w14:paraId="0C940EF1"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w:t>
      </w:r>
      <w:r w:rsidR="00DF0653">
        <w:rPr>
          <w:spacing w:val="-3"/>
        </w:rPr>
        <w:t>Council</w:t>
      </w:r>
      <w:r w:rsidRPr="00411338">
        <w:rPr>
          <w:spacing w:val="-3"/>
        </w:rPr>
        <w:t xml:space="preserve">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DF0653">
        <w:rPr>
          <w:spacing w:val="-3"/>
        </w:rPr>
        <w:t>Council</w:t>
      </w:r>
      <w:r w:rsidR="00C77A1C" w:rsidRPr="00411338">
        <w:rPr>
          <w:spacing w:val="-3"/>
        </w:rPr>
        <w:t xml:space="preserve"> </w:t>
      </w:r>
      <w:r w:rsidRPr="00411338">
        <w:rPr>
          <w:spacing w:val="-3"/>
        </w:rPr>
        <w:t xml:space="preserve">at least annually. </w:t>
      </w:r>
    </w:p>
    <w:p w14:paraId="270DE3BB"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sidR="00DF0653">
        <w:rPr>
          <w:spacing w:val="-3"/>
        </w:rPr>
        <w:t>Council</w:t>
      </w:r>
      <w:r w:rsidRPr="00411338">
        <w:rPr>
          <w:spacing w:val="-3"/>
        </w:rPr>
        <w:t xml:space="preserve"> shall be in the name of the </w:t>
      </w:r>
      <w:r w:rsidR="00DF0653">
        <w:rPr>
          <w:spacing w:val="-3"/>
        </w:rPr>
        <w:t>Council</w:t>
      </w:r>
      <w:r w:rsidRPr="00411338">
        <w:rPr>
          <w:spacing w:val="-3"/>
        </w:rPr>
        <w:t>.</w:t>
      </w:r>
    </w:p>
    <w:p w14:paraId="5AE64EE7"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14:paraId="506DE92E" w14:textId="77777777" w:rsidR="00CE4922" w:rsidRPr="00411338" w:rsidRDefault="00162DB8"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Payments in respect of short term or </w:t>
      </w:r>
      <w:proofErr w:type="gramStart"/>
      <w:r w:rsidRPr="00411338">
        <w:rPr>
          <w:spacing w:val="-3"/>
        </w:rPr>
        <w:t>long term</w:t>
      </w:r>
      <w:proofErr w:type="gramEnd"/>
      <w:r w:rsidRPr="00411338">
        <w:rPr>
          <w:spacing w:val="-3"/>
        </w:rPr>
        <w:t xml:space="preserve">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14:paraId="23976DD1" w14:textId="77777777" w:rsidR="0066028B" w:rsidRDefault="0066028B"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35CB82E" w14:textId="77777777" w:rsidR="00CE4922" w:rsidRPr="00411338" w:rsidRDefault="00CE4922" w:rsidP="00411338">
      <w:pPr>
        <w:pStyle w:val="Heading1111"/>
        <w:spacing w:beforeLines="60" w:before="144" w:afterLines="60" w:after="144"/>
        <w:contextualSpacing w:val="0"/>
      </w:pPr>
      <w:bookmarkStart w:id="237" w:name="_Toc382309744"/>
      <w:r w:rsidRPr="00411338">
        <w:t>INCOME</w:t>
      </w:r>
      <w:bookmarkEnd w:id="237"/>
    </w:p>
    <w:p w14:paraId="17127A9B"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AF64122"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DF0653">
        <w:rPr>
          <w:spacing w:val="-3"/>
        </w:rPr>
        <w:t>Council</w:t>
      </w:r>
      <w:r w:rsidRPr="00411338">
        <w:rPr>
          <w:spacing w:val="-3"/>
        </w:rPr>
        <w:t xml:space="preserve"> shall be the responsibility of and under the supervision of the RFO.</w:t>
      </w:r>
    </w:p>
    <w:p w14:paraId="142D915E"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DF0653">
        <w:rPr>
          <w:spacing w:val="-3"/>
        </w:rPr>
        <w:t>Council</w:t>
      </w:r>
      <w:r w:rsidRPr="00411338">
        <w:rPr>
          <w:spacing w:val="-3"/>
        </w:rPr>
        <w:t xml:space="preserve">, notified to the RFO and the RFO shall be responsible for the collection of all accounts due to the </w:t>
      </w:r>
      <w:r w:rsidR="00DF0653">
        <w:rPr>
          <w:spacing w:val="-3"/>
        </w:rPr>
        <w:t>Council</w:t>
      </w:r>
      <w:r w:rsidRPr="00411338">
        <w:rPr>
          <w:spacing w:val="-3"/>
        </w:rPr>
        <w:t>.</w:t>
      </w:r>
    </w:p>
    <w:p w14:paraId="332E78B9"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DF0653">
        <w:rPr>
          <w:spacing w:val="-3"/>
        </w:rPr>
        <w:t>Council</w:t>
      </w:r>
      <w:r w:rsidRPr="00411338">
        <w:rPr>
          <w:spacing w:val="-3"/>
        </w:rPr>
        <w:t xml:space="preserve"> will review all fees and charges</w:t>
      </w:r>
      <w:r w:rsidR="00162DB8" w:rsidRPr="00411338">
        <w:rPr>
          <w:spacing w:val="-3"/>
        </w:rPr>
        <w:t xml:space="preserve"> at least</w:t>
      </w:r>
      <w:r w:rsidRPr="00411338">
        <w:rPr>
          <w:spacing w:val="-3"/>
        </w:rPr>
        <w:t xml:space="preserve"> annually, following a report of the Clerk. </w:t>
      </w:r>
    </w:p>
    <w:p w14:paraId="18DA262E"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irrecoverable and any bad debts shall be reported to the </w:t>
      </w:r>
      <w:r w:rsidR="00DF0653">
        <w:rPr>
          <w:spacing w:val="-3"/>
        </w:rPr>
        <w:t>Council</w:t>
      </w:r>
      <w:r w:rsidRPr="00411338">
        <w:rPr>
          <w:spacing w:val="-3"/>
        </w:rPr>
        <w:t xml:space="preserve"> and shall be written off in the year.</w:t>
      </w:r>
    </w:p>
    <w:p w14:paraId="03F76571"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DF0653">
        <w:rPr>
          <w:spacing w:val="-3"/>
        </w:rPr>
        <w:t>Council</w:t>
      </w:r>
      <w:r w:rsidRPr="00411338">
        <w:rPr>
          <w:spacing w:val="-3"/>
        </w:rPr>
        <w:t xml:space="preserve"> shall be banked intact as directed by the RFO. In all cases, all receipts shall be deposited with the </w:t>
      </w:r>
      <w:r w:rsidR="00DF0653">
        <w:rPr>
          <w:spacing w:val="-3"/>
        </w:rPr>
        <w:t>Council</w:t>
      </w:r>
      <w:r w:rsidRPr="00411338">
        <w:rPr>
          <w:spacing w:val="-3"/>
        </w:rPr>
        <w:t>'s bankers with such frequency as the RFO considers necessary.</w:t>
      </w:r>
    </w:p>
    <w:p w14:paraId="44FB5267"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14:paraId="789515A7"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DF0653">
        <w:rPr>
          <w:spacing w:val="-3"/>
        </w:rPr>
        <w:t>Council</w:t>
      </w:r>
      <w:r w:rsidRPr="00411338">
        <w:rPr>
          <w:spacing w:val="-3"/>
        </w:rPr>
        <w:t>.</w:t>
      </w:r>
    </w:p>
    <w:p w14:paraId="0A6C9883"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14:paraId="0323A259" w14:textId="77777777" w:rsidR="00CE4922" w:rsidRDefault="00CE4922" w:rsidP="00411338">
      <w:pPr>
        <w:pStyle w:val="BodyTextIndent"/>
        <w:numPr>
          <w:ilvl w:val="1"/>
          <w:numId w:val="45"/>
        </w:numPr>
        <w:spacing w:beforeLines="60" w:before="144" w:afterLines="60" w:after="144" w:line="276" w:lineRule="auto"/>
      </w:pPr>
      <w:r>
        <w:t xml:space="preserve">Where any significant sums of cash are regularly received by the </w:t>
      </w:r>
      <w:r w:rsidR="00DF0653">
        <w:t>Council</w:t>
      </w:r>
      <w:r>
        <w:t xml:space="preserve">, the RFO shall take such steps as are agreed by the </w:t>
      </w:r>
      <w:r w:rsidR="00DF0653">
        <w:t>Council</w:t>
      </w:r>
      <w:r>
        <w:t xml:space="preserve">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917F21F" w14:textId="77777777" w:rsidR="00CE4922" w:rsidRPr="00411338" w:rsidRDefault="00EE55C0"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lastRenderedPageBreak/>
        <w:t xml:space="preserve">Any income arising which is the property of a charitable trust shall be paid into a charitable bank account.  Instructions for the payment of funds due from the </w:t>
      </w:r>
      <w:r w:rsidR="00710B8C">
        <w:t>c</w:t>
      </w:r>
      <w:r>
        <w:t xml:space="preserve">haritable </w:t>
      </w:r>
      <w:r w:rsidR="00710B8C">
        <w:t>t</w:t>
      </w:r>
      <w:r>
        <w:t xml:space="preserve">rust to the </w:t>
      </w:r>
      <w:r w:rsidR="00DF0653">
        <w:t>Council</w:t>
      </w:r>
      <w:r>
        <w:t xml:space="preserve"> (to meet expenditure already incurred by the authority) will be given by the Managing Trustees of the </w:t>
      </w:r>
      <w:r w:rsidR="00710B8C">
        <w:t>c</w:t>
      </w:r>
      <w:r>
        <w:t xml:space="preserve">harity meeting separately from any </w:t>
      </w:r>
      <w:r w:rsidR="00DF0653">
        <w:t>Council</w:t>
      </w:r>
      <w:r>
        <w:t xml:space="preserve"> </w:t>
      </w:r>
      <w:r w:rsidR="00710B8C">
        <w:t>m</w:t>
      </w:r>
      <w:r>
        <w:t>eeting</w:t>
      </w:r>
      <w:r w:rsidR="009C4E90">
        <w:t xml:space="preserve"> </w:t>
      </w:r>
      <w:r w:rsidR="009406E2">
        <w:t>(see also Regulation 16 below)</w:t>
      </w:r>
      <w:r w:rsidR="008C4629">
        <w:t xml:space="preserve"> </w:t>
      </w:r>
      <w:r w:rsidR="000B0B55">
        <w:t>]</w:t>
      </w:r>
      <w:r w:rsidR="00947EF6">
        <w:t>.</w:t>
      </w:r>
    </w:p>
    <w:p w14:paraId="76B0552B" w14:textId="77777777" w:rsidR="00761931" w:rsidRPr="00411338" w:rsidRDefault="00761931"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14:paraId="65C05582" w14:textId="77777777" w:rsidR="00CE4922" w:rsidRPr="00411338" w:rsidRDefault="00CE4922" w:rsidP="00411338">
      <w:pPr>
        <w:pStyle w:val="Heading1111"/>
        <w:spacing w:beforeLines="60" w:before="144" w:afterLines="60" w:after="144"/>
        <w:contextualSpacing w:val="0"/>
      </w:pPr>
      <w:bookmarkStart w:id="238" w:name="_Toc382309745"/>
      <w:r w:rsidRPr="00411338">
        <w:t>ORDERS FOR WORK, GOODS AND SERVICES</w:t>
      </w:r>
      <w:bookmarkEnd w:id="238"/>
    </w:p>
    <w:p w14:paraId="1E9D59BC"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5883E4B"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official order or letter shall be issued for all work, goods and services unless a formal contract is to be prepared or an official order would be inappropriate. Copies of orders shall be retained.</w:t>
      </w:r>
    </w:p>
    <w:p w14:paraId="26CA712E" w14:textId="77777777" w:rsidR="00CE4922" w:rsidRPr="00411338" w:rsidRDefault="00E8116E"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00CE4922" w:rsidRPr="00411338">
        <w:rPr>
          <w:spacing w:val="-3"/>
        </w:rPr>
        <w:t>rder books shall be controlled by the RFO.</w:t>
      </w:r>
    </w:p>
    <w:p w14:paraId="3F64B273" w14:textId="77777777" w:rsidR="00CE4922" w:rsidRPr="00411338" w:rsidRDefault="00153CD7"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de minimis</w:t>
      </w:r>
      <w:r w:rsidR="00EA04E4">
        <w:rPr>
          <w:spacing w:val="-3"/>
        </w:rPr>
        <w:t xml:space="preserve"> provisions in Regulation 11.1</w:t>
      </w:r>
      <w:r w:rsidR="00CE4922" w:rsidRPr="00411338">
        <w:rPr>
          <w:spacing w:val="-3"/>
        </w:rPr>
        <w:t xml:space="preserve"> below.</w:t>
      </w:r>
    </w:p>
    <w:p w14:paraId="151EBD39" w14:textId="77777777" w:rsidR="00282D96" w:rsidRPr="00411338" w:rsidRDefault="00282D96"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DF0653">
        <w:rPr>
          <w:spacing w:val="-3"/>
        </w:rPr>
        <w:t>Council</w:t>
      </w:r>
      <w:r w:rsidRPr="00411338">
        <w:rPr>
          <w:spacing w:val="-3"/>
        </w:rPr>
        <w:t>.</w:t>
      </w:r>
    </w:p>
    <w:p w14:paraId="574DE635" w14:textId="77777777" w:rsidR="00FD7BB6"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3B5D6D">
        <w:t xml:space="preserve"> order is approved so that the m</w:t>
      </w:r>
      <w:r>
        <w:t>inutes can record the power being used.</w:t>
      </w:r>
    </w:p>
    <w:p w14:paraId="6285696D" w14:textId="77777777" w:rsidR="00CC4635" w:rsidRDefault="00CC4635" w:rsidP="00411338">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14:paraId="332A6333" w14:textId="77777777" w:rsidR="00CE4922" w:rsidRPr="00411338" w:rsidRDefault="00CE4922" w:rsidP="00411338">
      <w:pPr>
        <w:pStyle w:val="Heading1111"/>
        <w:spacing w:beforeLines="60" w:before="144" w:afterLines="60" w:after="144"/>
        <w:contextualSpacing w:val="0"/>
      </w:pPr>
      <w:bookmarkStart w:id="239" w:name="_Toc382309746"/>
      <w:r w:rsidRPr="00411338">
        <w:t>CONTRACTS</w:t>
      </w:r>
      <w:bookmarkEnd w:id="239"/>
    </w:p>
    <w:p w14:paraId="7C2C64E1"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E270545"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14:paraId="4A0219E2" w14:textId="2A4B6D19" w:rsidR="00CE4922" w:rsidRPr="00411338" w:rsidRDefault="00CE4922" w:rsidP="00411338">
      <w:pPr>
        <w:pStyle w:val="ColorfulList-Accent11"/>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w:t>
      </w:r>
      <w:proofErr w:type="spellStart"/>
      <w:r w:rsidRPr="00411338">
        <w:rPr>
          <w:spacing w:val="-3"/>
        </w:rPr>
        <w:t>i</w:t>
      </w:r>
      <w:proofErr w:type="spellEnd"/>
      <w:r w:rsidRPr="00411338">
        <w:rPr>
          <w:spacing w:val="-3"/>
        </w:rPr>
        <w:t xml:space="preserve">) to </w:t>
      </w:r>
      <w:r w:rsidRPr="002E70DE">
        <w:rPr>
          <w:spacing w:val="-3"/>
          <w:rPrChange w:id="240" w:author="Helen Williams" w:date="2020-07-14T10:08:00Z">
            <w:rPr>
              <w:spacing w:val="-3"/>
            </w:rPr>
          </w:rPrChange>
        </w:rPr>
        <w:t>(v</w:t>
      </w:r>
      <w:del w:id="241" w:author="Helen Williams" w:date="2020-06-21T14:47:00Z">
        <w:r w:rsidRPr="002E70DE" w:rsidDel="002F3323">
          <w:rPr>
            <w:spacing w:val="-3"/>
            <w:rPrChange w:id="242" w:author="Helen Williams" w:date="2020-07-14T10:08:00Z">
              <w:rPr>
                <w:spacing w:val="-3"/>
              </w:rPr>
            </w:rPrChange>
          </w:rPr>
          <w:delText>i</w:delText>
        </w:r>
      </w:del>
      <w:r w:rsidRPr="002E70DE">
        <w:rPr>
          <w:spacing w:val="-3"/>
          <w:rPrChange w:id="243" w:author="Helen Williams" w:date="2020-07-14T10:08:00Z">
            <w:rPr>
              <w:spacing w:val="-3"/>
            </w:rPr>
          </w:rPrChange>
        </w:rPr>
        <w:t>)</w:t>
      </w:r>
      <w:r w:rsidRPr="00411338">
        <w:rPr>
          <w:spacing w:val="-3"/>
        </w:rPr>
        <w:t xml:space="preserve"> below:</w:t>
      </w:r>
    </w:p>
    <w:p w14:paraId="4DA7C991" w14:textId="77777777" w:rsidR="00CE4922" w:rsidRPr="00411338" w:rsidRDefault="00CE4922" w:rsidP="00411338">
      <w:pPr>
        <w:pStyle w:val="ColorfulList-Accent11"/>
        <w:numPr>
          <w:ilvl w:val="5"/>
          <w:numId w:val="66"/>
        </w:numPr>
        <w:tabs>
          <w:tab w:val="left" w:pos="-1440"/>
          <w:tab w:val="left" w:pos="-720"/>
          <w:tab w:val="left" w:pos="0"/>
          <w:tab w:val="left" w:pos="1985"/>
        </w:tabs>
        <w:suppressAutoHyphens/>
        <w:spacing w:beforeLines="60" w:before="144" w:afterLines="60" w:after="144" w:line="276" w:lineRule="auto"/>
        <w:contextualSpacing w:val="0"/>
        <w:jc w:val="both"/>
        <w:rPr>
          <w:spacing w:val="-3"/>
        </w:rPr>
      </w:pPr>
      <w:r w:rsidRPr="00411338">
        <w:rPr>
          <w:spacing w:val="-3"/>
        </w:rPr>
        <w:t xml:space="preserve">for the supply of gas, electricity, water, sewerage and telephone </w:t>
      </w:r>
      <w:proofErr w:type="gramStart"/>
      <w:r w:rsidRPr="00411338">
        <w:rPr>
          <w:spacing w:val="-3"/>
        </w:rPr>
        <w:t>services;</w:t>
      </w:r>
      <w:proofErr w:type="gramEnd"/>
    </w:p>
    <w:p w14:paraId="38ECB10B" w14:textId="77777777" w:rsidR="00CE4922" w:rsidRDefault="00CE4922" w:rsidP="00486AFE">
      <w:pPr>
        <w:numPr>
          <w:ilvl w:val="5"/>
          <w:numId w:val="66"/>
        </w:numPr>
        <w:tabs>
          <w:tab w:val="left" w:pos="-1440"/>
          <w:tab w:val="left" w:pos="-720"/>
          <w:tab w:val="left" w:pos="0"/>
          <w:tab w:val="left" w:pos="1080"/>
          <w:tab w:val="left" w:pos="1985"/>
          <w:tab w:val="left" w:pos="2127"/>
        </w:tabs>
        <w:suppressAutoHyphens/>
        <w:spacing w:beforeLines="60" w:before="144" w:afterLines="60" w:after="144" w:line="276" w:lineRule="auto"/>
        <w:jc w:val="both"/>
        <w:rPr>
          <w:spacing w:val="-3"/>
        </w:rPr>
      </w:pPr>
      <w:r>
        <w:rPr>
          <w:spacing w:val="-3"/>
        </w:rPr>
        <w:t xml:space="preserve">for specialist services such as are provided by solicitors, accountants, surveyors and planning </w:t>
      </w:r>
      <w:proofErr w:type="gramStart"/>
      <w:r>
        <w:rPr>
          <w:spacing w:val="-3"/>
        </w:rPr>
        <w:t>consultants;</w:t>
      </w:r>
      <w:proofErr w:type="gramEnd"/>
    </w:p>
    <w:p w14:paraId="6B50C604" w14:textId="77777777" w:rsidR="00CE4922" w:rsidRDefault="00CE4922" w:rsidP="00486AFE">
      <w:pPr>
        <w:numPr>
          <w:ilvl w:val="5"/>
          <w:numId w:val="66"/>
        </w:numPr>
        <w:tabs>
          <w:tab w:val="left" w:pos="-1440"/>
          <w:tab w:val="left" w:pos="-720"/>
          <w:tab w:val="left" w:pos="0"/>
          <w:tab w:val="left" w:pos="1080"/>
          <w:tab w:val="left" w:pos="1985"/>
          <w:tab w:val="left" w:pos="2127"/>
        </w:tabs>
        <w:suppressAutoHyphens/>
        <w:spacing w:beforeLines="60" w:before="144" w:afterLines="60" w:after="144" w:line="276" w:lineRule="auto"/>
        <w:jc w:val="both"/>
        <w:rPr>
          <w:spacing w:val="-3"/>
        </w:rPr>
      </w:pPr>
      <w:r>
        <w:rPr>
          <w:spacing w:val="-3"/>
        </w:rPr>
        <w:t xml:space="preserve">for work to be executed or goods or materials to be supplied which consist of repairs to or parts for existing machinery or equipment or </w:t>
      </w:r>
      <w:proofErr w:type="gramStart"/>
      <w:r>
        <w:rPr>
          <w:spacing w:val="-3"/>
        </w:rPr>
        <w:t>plant;</w:t>
      </w:r>
      <w:proofErr w:type="gramEnd"/>
    </w:p>
    <w:p w14:paraId="14C96B30" w14:textId="77777777" w:rsidR="00CE4922" w:rsidRPr="00411338" w:rsidRDefault="00CE4922" w:rsidP="00486AFE">
      <w:pPr>
        <w:pStyle w:val="ColorfulList-Accent11"/>
        <w:numPr>
          <w:ilvl w:val="5"/>
          <w:numId w:val="66"/>
        </w:numPr>
        <w:tabs>
          <w:tab w:val="left" w:pos="-1440"/>
          <w:tab w:val="left" w:pos="-720"/>
          <w:tab w:val="left" w:pos="0"/>
          <w:tab w:val="left" w:pos="1080"/>
          <w:tab w:val="left" w:pos="1985"/>
          <w:tab w:val="left" w:pos="2160"/>
        </w:tabs>
        <w:suppressAutoHyphens/>
        <w:spacing w:beforeLines="60" w:before="144" w:afterLines="60" w:after="144" w:line="276" w:lineRule="auto"/>
        <w:contextualSpacing w:val="0"/>
        <w:jc w:val="both"/>
        <w:rPr>
          <w:spacing w:val="-3"/>
        </w:rPr>
      </w:pPr>
      <w:r w:rsidRPr="00411338">
        <w:rPr>
          <w:spacing w:val="-3"/>
        </w:rPr>
        <w:lastRenderedPageBreak/>
        <w:t xml:space="preserve">for work to be executed or goods or materials to be supplied which constitute an extension </w:t>
      </w:r>
      <w:r w:rsidR="003B5D6D">
        <w:rPr>
          <w:spacing w:val="-3"/>
        </w:rPr>
        <w:t xml:space="preserve">of an existing contract by the </w:t>
      </w:r>
      <w:proofErr w:type="gramStart"/>
      <w:r w:rsidR="00DF0653">
        <w:rPr>
          <w:spacing w:val="-3"/>
        </w:rPr>
        <w:t>Council</w:t>
      </w:r>
      <w:r w:rsidRPr="00411338">
        <w:rPr>
          <w:spacing w:val="-3"/>
        </w:rPr>
        <w:t>;</w:t>
      </w:r>
      <w:proofErr w:type="gramEnd"/>
    </w:p>
    <w:p w14:paraId="0E21BAED" w14:textId="77777777" w:rsidR="00CE4922" w:rsidRPr="00411338" w:rsidRDefault="00CE4922" w:rsidP="00411338">
      <w:pPr>
        <w:pStyle w:val="ColorfulList-Accent11"/>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14:paraId="3F0CC933" w14:textId="77777777" w:rsidR="00A704B1" w:rsidRDefault="00A704B1" w:rsidP="00A704B1">
      <w:pPr>
        <w:pStyle w:val="ColorfulList-Accent11"/>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Pr>
          <w:spacing w:val="-3"/>
        </w:rPr>
        <w:t xml:space="preserve">The full requirements of </w:t>
      </w:r>
      <w:r w:rsidR="00C63E86">
        <w:rPr>
          <w:spacing w:val="-3"/>
        </w:rPr>
        <w:t>The Public Contracts Regulations 2015 (“the Regulations”)</w:t>
      </w:r>
      <w:r>
        <w:rPr>
          <w:spacing w:val="-3"/>
        </w:rPr>
        <w:t>, as applicable, shall be followed in respect of the tendering and award of a public supply</w:t>
      </w:r>
      <w:r w:rsidRPr="00411338">
        <w:rPr>
          <w:spacing w:val="-3"/>
        </w:rPr>
        <w:t xml:space="preserve"> contract</w:t>
      </w:r>
      <w:r>
        <w:rPr>
          <w:spacing w:val="-3"/>
        </w:rPr>
        <w:t>, public service contract or public works contract</w:t>
      </w:r>
      <w:r>
        <w:rPr>
          <w:rStyle w:val="FootnoteReference"/>
          <w:spacing w:val="-3"/>
        </w:rPr>
        <w:t xml:space="preserve"> </w:t>
      </w:r>
      <w:r>
        <w:rPr>
          <w:spacing w:val="-3"/>
        </w:rPr>
        <w:t>which exceed thresholds in The Regulations set by the Public Contracts Directive 2014/24/EU (which may change from time to time)</w:t>
      </w:r>
      <w:r>
        <w:rPr>
          <w:rStyle w:val="FootnoteReference"/>
          <w:spacing w:val="-3"/>
        </w:rPr>
        <w:footnoteReference w:id="2"/>
      </w:r>
      <w:r>
        <w:rPr>
          <w:spacing w:val="-3"/>
        </w:rPr>
        <w:t>.</w:t>
      </w:r>
    </w:p>
    <w:p w14:paraId="688F7EB8" w14:textId="77777777" w:rsidR="00A704B1" w:rsidRPr="00411338" w:rsidRDefault="00A704B1" w:rsidP="00A704B1">
      <w:pPr>
        <w:pStyle w:val="ColorfulList-Accent11"/>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DF0653">
        <w:rPr>
          <w:spacing w:val="-3"/>
        </w:rPr>
        <w:t>Council</w:t>
      </w:r>
      <w:r w:rsidRPr="00411338">
        <w:rPr>
          <w:spacing w:val="-3"/>
        </w:rPr>
        <w:t>.</w:t>
      </w:r>
    </w:p>
    <w:p w14:paraId="63FD46D6" w14:textId="77777777" w:rsidR="00A704B1" w:rsidRPr="00411338" w:rsidRDefault="00A704B1" w:rsidP="00A704B1">
      <w:pPr>
        <w:pStyle w:val="ColorfulList-Accent11"/>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06937276" w14:textId="77777777" w:rsidR="00A704B1" w:rsidRPr="00411338" w:rsidRDefault="00A704B1" w:rsidP="00A704B1">
      <w:pPr>
        <w:pStyle w:val="ColorfulList-Accent11"/>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DF0653">
        <w:rPr>
          <w:spacing w:val="-3"/>
        </w:rPr>
        <w:t>Council</w:t>
      </w:r>
      <w:r w:rsidRPr="00411338">
        <w:rPr>
          <w:spacing w:val="-3"/>
        </w:rPr>
        <w:t>.</w:t>
      </w:r>
    </w:p>
    <w:p w14:paraId="619ACFDD" w14:textId="77777777" w:rsidR="00A704B1" w:rsidRPr="00411338" w:rsidRDefault="00A704B1" w:rsidP="00A704B1">
      <w:pPr>
        <w:pStyle w:val="ColorfulList-Accent11"/>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Any invitation to tender issued under this regulation shall be subject to Standing Order</w:t>
      </w:r>
      <w:r>
        <w:rPr>
          <w:spacing w:val="-3"/>
        </w:rPr>
        <w:t>s[</w:t>
      </w:r>
      <w:ins w:id="244" w:author="Home" w:date="2019-03-12T12:04:00Z">
        <w:r w:rsidR="00922072">
          <w:rPr>
            <w:spacing w:val="-3"/>
          </w:rPr>
          <w:t>52, Contracts</w:t>
        </w:r>
      </w:ins>
      <w:r>
        <w:rPr>
          <w:spacing w:val="-3"/>
        </w:rPr>
        <w:t xml:space="preserve"> ]</w:t>
      </w:r>
      <w:r w:rsidRPr="00411338">
        <w:rPr>
          <w:spacing w:val="-3"/>
        </w:rPr>
        <w:t xml:space="preserve">, </w:t>
      </w:r>
      <w:r>
        <w:rPr>
          <w:rStyle w:val="FootnoteReference"/>
          <w:spacing w:val="-3"/>
        </w:rPr>
        <w:footnoteReference w:id="3"/>
      </w:r>
      <w:r w:rsidRPr="007C3F14">
        <w:t xml:space="preserve"> </w:t>
      </w:r>
      <w:del w:id="245" w:author="Home" w:date="2019-03-12T12:04:00Z">
        <w:r w:rsidDel="00922072">
          <w:delText>[</w:delText>
        </w:r>
        <w:r w:rsidRPr="00411338" w:rsidDel="00922072">
          <w:rPr>
            <w:spacing w:val="-3"/>
          </w:rPr>
          <w:delText>insert reference</w:delText>
        </w:r>
        <w:r w:rsidDel="00922072">
          <w:rPr>
            <w:spacing w:val="-3"/>
          </w:rPr>
          <w:delText xml:space="preserve"> of the </w:delText>
        </w:r>
        <w:r w:rsidR="00DF0653" w:rsidDel="00922072">
          <w:rPr>
            <w:spacing w:val="-3"/>
          </w:rPr>
          <w:delText>Council</w:delText>
        </w:r>
        <w:r w:rsidDel="00922072">
          <w:rPr>
            <w:spacing w:val="-3"/>
          </w:rPr>
          <w:delText>’s</w:delText>
        </w:r>
        <w:r w:rsidRPr="00411338" w:rsidDel="00922072">
          <w:rPr>
            <w:spacing w:val="-3"/>
          </w:rPr>
          <w:delText xml:space="preserve"> relevant standing order] </w:delText>
        </w:r>
      </w:del>
      <w:r w:rsidRPr="00411338">
        <w:rPr>
          <w:spacing w:val="-3"/>
        </w:rPr>
        <w:t>and shall refer to the terms of the Bribery Act 2010.</w:t>
      </w:r>
    </w:p>
    <w:p w14:paraId="0B253791" w14:textId="4BC2DD87" w:rsidR="00A704B1" w:rsidRDefault="00A704B1" w:rsidP="00A704B1">
      <w:pPr>
        <w:pStyle w:val="ColorfulList-Accent11"/>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When it is to enter into a contract of less than </w:t>
      </w:r>
      <w:r w:rsidR="00C63E86">
        <w:rPr>
          <w:spacing w:val="-3"/>
        </w:rPr>
        <w:t>[</w:t>
      </w:r>
      <w:r>
        <w:rPr>
          <w:spacing w:val="-3"/>
        </w:rPr>
        <w:t>£25,000</w:t>
      </w:r>
      <w:r w:rsidR="00C63E86">
        <w:rPr>
          <w:spacing w:val="-3"/>
        </w:rPr>
        <w:t>]</w:t>
      </w:r>
      <w:r w:rsidR="00C63E86">
        <w:rPr>
          <w:rStyle w:val="FootnoteReference"/>
          <w:spacing w:val="-3"/>
        </w:rPr>
        <w:footnoteReference w:id="4"/>
      </w:r>
      <w:r>
        <w:rPr>
          <w:spacing w:val="-3"/>
        </w:rPr>
        <w:t xml:space="preserve"> </w:t>
      </w:r>
      <w:r w:rsidRPr="00411338">
        <w:rPr>
          <w:spacing w:val="-3"/>
        </w:rPr>
        <w:t xml:space="preserve">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Pr="002E70DE">
        <w:rPr>
          <w:spacing w:val="-3"/>
          <w:rPrChange w:id="246" w:author="Helen Williams" w:date="2020-07-14T10:08:00Z">
            <w:rPr>
              <w:spacing w:val="-3"/>
            </w:rPr>
          </w:rPrChange>
        </w:rPr>
        <w:t>[£</w:t>
      </w:r>
      <w:ins w:id="247" w:author="Helen Williams" w:date="2020-06-21T14:48:00Z">
        <w:r w:rsidR="002F3323" w:rsidRPr="002E70DE">
          <w:rPr>
            <w:spacing w:val="-3"/>
            <w:rPrChange w:id="248" w:author="Helen Williams" w:date="2020-07-14T10:08:00Z">
              <w:rPr>
                <w:spacing w:val="-3"/>
              </w:rPr>
            </w:rPrChange>
          </w:rPr>
          <w:t>6</w:t>
        </w:r>
      </w:ins>
      <w:del w:id="249" w:author="Helen Williams" w:date="2020-06-21T14:48:00Z">
        <w:r w:rsidRPr="002E70DE" w:rsidDel="002F3323">
          <w:rPr>
            <w:spacing w:val="-3"/>
            <w:rPrChange w:id="250" w:author="Helen Williams" w:date="2020-07-14T10:08:00Z">
              <w:rPr>
                <w:spacing w:val="-3"/>
              </w:rPr>
            </w:rPrChange>
          </w:rPr>
          <w:delText>3</w:delText>
        </w:r>
      </w:del>
      <w:r w:rsidRPr="002E70DE">
        <w:rPr>
          <w:spacing w:val="-3"/>
          <w:rPrChange w:id="251" w:author="Helen Williams" w:date="2020-07-14T10:08:00Z">
            <w:rPr>
              <w:spacing w:val="-3"/>
            </w:rPr>
          </w:rPrChange>
        </w:rPr>
        <w:t>,000]</w:t>
      </w:r>
      <w:r w:rsidRPr="00411338">
        <w:rPr>
          <w:spacing w:val="-3"/>
        </w:rPr>
        <w:t xml:space="preserve"> and above </w:t>
      </w:r>
      <w:r>
        <w:rPr>
          <w:spacing w:val="-3"/>
        </w:rPr>
        <w:t>[</w:t>
      </w:r>
      <w:r w:rsidRPr="00411338">
        <w:rPr>
          <w:spacing w:val="-3"/>
        </w:rPr>
        <w:t>£</w:t>
      </w:r>
      <w:ins w:id="252" w:author="Helen Williams" w:date="2020-06-21T14:48:00Z">
        <w:r w:rsidR="002F3323">
          <w:rPr>
            <w:spacing w:val="-3"/>
          </w:rPr>
          <w:t>5</w:t>
        </w:r>
      </w:ins>
      <w:del w:id="253" w:author="Helen Williams" w:date="2020-06-21T14:48:00Z">
        <w:r w:rsidRPr="00411338" w:rsidDel="002F3323">
          <w:rPr>
            <w:spacing w:val="-3"/>
          </w:rPr>
          <w:delText>1</w:delText>
        </w:r>
      </w:del>
      <w:r w:rsidRPr="00411338">
        <w:rPr>
          <w:spacing w:val="-3"/>
        </w:rPr>
        <w:t>00</w:t>
      </w:r>
      <w:r>
        <w:rPr>
          <w:spacing w:val="-3"/>
        </w:rPr>
        <w:t>]</w:t>
      </w:r>
      <w:r w:rsidRPr="00411338">
        <w:rPr>
          <w:spacing w:val="-3"/>
        </w:rPr>
        <w:t xml:space="preserve"> the Clerk or RFO shall strive to obtain 3 estimates. Otherwise, Regulation 10</w:t>
      </w:r>
      <w:r>
        <w:rPr>
          <w:spacing w:val="-3"/>
        </w:rPr>
        <w:t>.3</w:t>
      </w:r>
      <w:r w:rsidRPr="00411338">
        <w:rPr>
          <w:spacing w:val="-3"/>
        </w:rPr>
        <w:t xml:space="preserve"> above shall apply.</w:t>
      </w:r>
    </w:p>
    <w:p w14:paraId="2DD166D5" w14:textId="77777777" w:rsidR="00A704B1" w:rsidRDefault="00A704B1" w:rsidP="00486AFE">
      <w:pPr>
        <w:pStyle w:val="BodyTextIndent2"/>
        <w:numPr>
          <w:ilvl w:val="1"/>
          <w:numId w:val="66"/>
        </w:numPr>
        <w:tabs>
          <w:tab w:val="clear" w:pos="0"/>
          <w:tab w:val="clear" w:pos="1080"/>
          <w:tab w:val="clear" w:pos="1440"/>
        </w:tabs>
        <w:spacing w:beforeLines="60" w:before="144" w:afterLines="60" w:after="144" w:line="276" w:lineRule="auto"/>
        <w:ind w:hanging="589"/>
      </w:pPr>
      <w:r>
        <w:t xml:space="preserve">The </w:t>
      </w:r>
      <w:r w:rsidR="00DF0653">
        <w:t>Council</w:t>
      </w:r>
      <w:r>
        <w:t xml:space="preserve"> shall not be obliged to accept the lowest or any tender, quote or estimate.</w:t>
      </w:r>
    </w:p>
    <w:p w14:paraId="5562B2D9" w14:textId="77777777" w:rsidR="00A704B1" w:rsidRDefault="00A704B1" w:rsidP="00A704B1">
      <w:pPr>
        <w:pStyle w:val="BodyTextIndent2"/>
        <w:tabs>
          <w:tab w:val="clear" w:pos="0"/>
          <w:tab w:val="clear" w:pos="1080"/>
          <w:tab w:val="clear" w:pos="1440"/>
        </w:tabs>
        <w:spacing w:beforeLines="60" w:before="144" w:afterLines="60" w:after="144" w:line="276" w:lineRule="auto"/>
        <w:ind w:left="1080" w:firstLine="0"/>
      </w:pPr>
      <w:r>
        <w:br w:type="page"/>
      </w:r>
    </w:p>
    <w:p w14:paraId="467414E2" w14:textId="77777777" w:rsidR="007A2E0C" w:rsidRDefault="00A704B1" w:rsidP="00486AFE">
      <w:pPr>
        <w:pStyle w:val="BodyTextIndent2"/>
        <w:numPr>
          <w:ilvl w:val="1"/>
          <w:numId w:val="66"/>
        </w:numPr>
        <w:tabs>
          <w:tab w:val="clear" w:pos="0"/>
          <w:tab w:val="clear" w:pos="1080"/>
          <w:tab w:val="clear" w:pos="1440"/>
        </w:tabs>
        <w:spacing w:beforeLines="60" w:before="144" w:afterLines="60" w:after="144" w:line="276" w:lineRule="auto"/>
        <w:ind w:hanging="589"/>
      </w:pPr>
      <w:r>
        <w:lastRenderedPageBreak/>
        <w:t xml:space="preserve">Should it occur that the </w:t>
      </w:r>
      <w:r w:rsidR="00DF0653">
        <w:t>Council</w:t>
      </w:r>
      <w:r>
        <w:t xml:space="preserve">, or duly delegated committee, does not accept any tender, quote or estimate, the work is not allocated and the </w:t>
      </w:r>
      <w:r w:rsidR="00DF0653">
        <w:t>Council</w:t>
      </w:r>
      <w:r>
        <w:t xml:space="preserve"> requires further pricing, provided that the specification does not change, no person shall be permitted to submit a later tender, estimate or quote who was present when the original decision making process was being undertaken.</w:t>
      </w:r>
    </w:p>
    <w:p w14:paraId="6E520B13" w14:textId="77777777" w:rsidR="00A704B1" w:rsidRDefault="00A704B1" w:rsidP="00A704B1">
      <w:pPr>
        <w:pStyle w:val="BodyTextIndent2"/>
        <w:tabs>
          <w:tab w:val="clear" w:pos="0"/>
          <w:tab w:val="clear" w:pos="1080"/>
          <w:tab w:val="clear" w:pos="1440"/>
        </w:tabs>
        <w:spacing w:beforeLines="60" w:before="144" w:afterLines="60" w:after="144" w:line="276" w:lineRule="auto"/>
        <w:ind w:left="1440" w:firstLine="0"/>
      </w:pPr>
    </w:p>
    <w:p w14:paraId="5C7FC419" w14:textId="77777777" w:rsidR="00F26C35" w:rsidRPr="00A9342A" w:rsidRDefault="00F26C35" w:rsidP="00F26C35">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rPr>
          <w:spacing w:val="-3"/>
        </w:rPr>
        <w:t xml:space="preserve">The </w:t>
      </w:r>
      <w:r w:rsidR="00AA3DEA">
        <w:rPr>
          <w:spacing w:val="-3"/>
        </w:rPr>
        <w:t>Proper Officer</w:t>
      </w:r>
      <w:r>
        <w:rPr>
          <w:spacing w:val="-3"/>
        </w:rPr>
        <w:t xml:space="preserve"> shall maintain a register of </w:t>
      </w:r>
      <w:r w:rsidR="00AA3DEA">
        <w:rPr>
          <w:spacing w:val="-3"/>
        </w:rPr>
        <w:t xml:space="preserve">personal </w:t>
      </w:r>
      <w:r>
        <w:rPr>
          <w:spacing w:val="-3"/>
        </w:rPr>
        <w:t>interests, in respect of both members and senior staff.</w:t>
      </w:r>
    </w:p>
    <w:p w14:paraId="2C92D803" w14:textId="77777777" w:rsidR="00F26C35" w:rsidRDefault="00F26C35" w:rsidP="00486AFE">
      <w:pPr>
        <w:pStyle w:val="ColorfulList-Accent11"/>
        <w:numPr>
          <w:ilvl w:val="4"/>
          <w:numId w:val="66"/>
        </w:numPr>
        <w:tabs>
          <w:tab w:val="left" w:pos="-1440"/>
          <w:tab w:val="left" w:pos="-720"/>
          <w:tab w:val="left" w:pos="0"/>
          <w:tab w:val="left" w:pos="1440"/>
        </w:tabs>
        <w:suppressAutoHyphens/>
        <w:spacing w:beforeLines="60" w:before="144" w:afterLines="60" w:after="144" w:line="276" w:lineRule="auto"/>
        <w:contextualSpacing w:val="0"/>
        <w:jc w:val="both"/>
        <w:rPr>
          <w:spacing w:val="-3"/>
        </w:rPr>
      </w:pPr>
      <w:r>
        <w:rPr>
          <w:spacing w:val="-3"/>
        </w:rPr>
        <w:t xml:space="preserve">Members and senior staff should not, so far as </w:t>
      </w:r>
      <w:proofErr w:type="gramStart"/>
      <w:r>
        <w:rPr>
          <w:spacing w:val="-3"/>
        </w:rPr>
        <w:t>is</w:t>
      </w:r>
      <w:proofErr w:type="gramEnd"/>
      <w:r>
        <w:rPr>
          <w:spacing w:val="-3"/>
        </w:rPr>
        <w:t xml:space="preserve"> practicable, be involved in the award of orders and/or contracts with organisations or individuals in respect of which a </w:t>
      </w:r>
      <w:r w:rsidR="00AA3DEA">
        <w:rPr>
          <w:spacing w:val="-3"/>
        </w:rPr>
        <w:t xml:space="preserve">personal </w:t>
      </w:r>
      <w:r>
        <w:rPr>
          <w:spacing w:val="-3"/>
        </w:rPr>
        <w:t>interest exists, whether declared or not.</w:t>
      </w:r>
    </w:p>
    <w:p w14:paraId="1875B845" w14:textId="77777777" w:rsidR="00F26C35" w:rsidRDefault="00F26C35" w:rsidP="00486AFE">
      <w:pPr>
        <w:pStyle w:val="ColorfulList-Accent11"/>
        <w:numPr>
          <w:ilvl w:val="4"/>
          <w:numId w:val="66"/>
        </w:numPr>
        <w:tabs>
          <w:tab w:val="left" w:pos="-1440"/>
          <w:tab w:val="left" w:pos="-720"/>
          <w:tab w:val="left" w:pos="0"/>
          <w:tab w:val="left" w:pos="1440"/>
        </w:tabs>
        <w:suppressAutoHyphens/>
        <w:spacing w:beforeLines="60" w:before="144" w:afterLines="60" w:after="144" w:line="276" w:lineRule="auto"/>
        <w:contextualSpacing w:val="0"/>
        <w:jc w:val="both"/>
      </w:pPr>
      <w:r>
        <w:rPr>
          <w:spacing w:val="-3"/>
        </w:rPr>
        <w:t xml:space="preserve">Members and senior staff should not, so far as is practicable, be involved in the making or authorising payments in respect of orders and/or contracts with organisations or individuals in respect of which a </w:t>
      </w:r>
      <w:r w:rsidR="00AA3DEA">
        <w:rPr>
          <w:spacing w:val="-3"/>
        </w:rPr>
        <w:t xml:space="preserve">personal </w:t>
      </w:r>
      <w:r>
        <w:rPr>
          <w:spacing w:val="-3"/>
        </w:rPr>
        <w:t>interest exists, whether declared or not.</w:t>
      </w:r>
    </w:p>
    <w:p w14:paraId="772AE5FC" w14:textId="77777777" w:rsidR="008C76D1" w:rsidRDefault="008C76D1" w:rsidP="00411338">
      <w:pPr>
        <w:pStyle w:val="BodyTextIndent2"/>
        <w:tabs>
          <w:tab w:val="clear" w:pos="0"/>
          <w:tab w:val="clear" w:pos="1080"/>
        </w:tabs>
        <w:spacing w:beforeLines="60" w:before="144" w:afterLines="60" w:after="144" w:line="276" w:lineRule="auto"/>
        <w:ind w:left="1080" w:hanging="1080"/>
      </w:pPr>
    </w:p>
    <w:p w14:paraId="43C5FA38" w14:textId="77777777" w:rsidR="00CE4922" w:rsidRPr="0099662F" w:rsidRDefault="00CE4922" w:rsidP="00411338">
      <w:pPr>
        <w:pStyle w:val="Heading1111"/>
        <w:spacing w:beforeLines="60" w:before="144" w:afterLines="60" w:after="144"/>
        <w:contextualSpacing w:val="0"/>
      </w:pPr>
      <w:bookmarkStart w:id="254" w:name="_Toc382309747"/>
      <w:r>
        <w:t>[</w:t>
      </w:r>
      <w:r w:rsidRPr="00F84470">
        <w:t>PAYMENTS UNDER CONTRACTS FOR BUILDING OR OTHER CONSTRUCTION WORKS</w:t>
      </w:r>
      <w:bookmarkEnd w:id="254"/>
    </w:p>
    <w:p w14:paraId="1D1D11FC" w14:textId="77777777" w:rsidR="006A7922" w:rsidRDefault="006A7922" w:rsidP="00411338">
      <w:pPr>
        <w:pStyle w:val="BodyTextIndent2"/>
        <w:tabs>
          <w:tab w:val="clear" w:pos="0"/>
          <w:tab w:val="clear" w:pos="1080"/>
        </w:tabs>
        <w:spacing w:beforeLines="60" w:before="144" w:afterLines="60" w:after="144" w:line="276" w:lineRule="auto"/>
        <w:ind w:left="0" w:firstLine="0"/>
      </w:pPr>
    </w:p>
    <w:p w14:paraId="7F47A9A4"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7B43E226"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DF0653">
        <w:rPr>
          <w:spacing w:val="-3"/>
        </w:rPr>
        <w:t>Council</w:t>
      </w:r>
      <w:r w:rsidRPr="00411338">
        <w:rPr>
          <w:spacing w:val="-3"/>
        </w:rPr>
        <w:t>.</w:t>
      </w:r>
    </w:p>
    <w:p w14:paraId="7647C975"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variation to a contract or addition to or omission from a contract must be approved by the </w:t>
      </w:r>
      <w:r w:rsidR="00DF0653">
        <w:rPr>
          <w:spacing w:val="-3"/>
        </w:rPr>
        <w:t>Council</w:t>
      </w:r>
      <w:r w:rsidRPr="00411338">
        <w:rPr>
          <w:spacing w:val="-3"/>
        </w:rPr>
        <w:t xml:space="preserve"> and Clerk to the </w:t>
      </w:r>
      <w:r w:rsidR="00710B8C" w:rsidRPr="00411338">
        <w:rPr>
          <w:spacing w:val="-3"/>
        </w:rPr>
        <w:t>c</w:t>
      </w:r>
      <w:r w:rsidRPr="00411338">
        <w:rPr>
          <w:spacing w:val="-3"/>
        </w:rPr>
        <w:t xml:space="preserve">ontractor in writing, the </w:t>
      </w:r>
      <w:r w:rsidR="00DF0653">
        <w:rPr>
          <w:spacing w:val="-3"/>
        </w:rPr>
        <w:t>Council</w:t>
      </w:r>
      <w:r w:rsidRPr="00411338">
        <w:rPr>
          <w:spacing w:val="-3"/>
        </w:rPr>
        <w:t xml:space="preserve"> being informed where the final cost is likely to exceed the financial provision.]</w:t>
      </w:r>
    </w:p>
    <w:p w14:paraId="3B087EDF" w14:textId="77777777" w:rsidR="00CE4922" w:rsidRDefault="00CE4922" w:rsidP="00411338">
      <w:pPr>
        <w:tabs>
          <w:tab w:val="left" w:pos="-1440"/>
          <w:tab w:val="left" w:pos="567"/>
          <w:tab w:val="left" w:pos="1134"/>
        </w:tabs>
        <w:suppressAutoHyphens/>
        <w:spacing w:beforeLines="60" w:before="144" w:afterLines="60" w:after="144" w:line="276" w:lineRule="auto"/>
        <w:jc w:val="both"/>
        <w:rPr>
          <w:b/>
          <w:spacing w:val="-3"/>
        </w:rPr>
      </w:pPr>
    </w:p>
    <w:p w14:paraId="4FF8041B" w14:textId="77777777" w:rsidR="00FE5CE9" w:rsidRPr="00411338" w:rsidDel="00922072" w:rsidRDefault="00CE4922" w:rsidP="00411338">
      <w:pPr>
        <w:pStyle w:val="Heading1111"/>
        <w:spacing w:beforeLines="60" w:before="144" w:afterLines="60" w:after="144"/>
        <w:contextualSpacing w:val="0"/>
        <w:rPr>
          <w:del w:id="255" w:author="Home" w:date="2019-03-12T12:07:00Z"/>
        </w:rPr>
      </w:pPr>
      <w:bookmarkStart w:id="256" w:name="_Toc382309748"/>
      <w:del w:id="257" w:author="Home" w:date="2019-03-12T12:07:00Z">
        <w:r w:rsidRPr="00411338" w:rsidDel="00922072">
          <w:delText>[STORES AND EQUIPMENT</w:delText>
        </w:r>
        <w:bookmarkEnd w:id="256"/>
      </w:del>
    </w:p>
    <w:p w14:paraId="78C26A81" w14:textId="77777777" w:rsidR="00CE4922" w:rsidDel="00922072" w:rsidRDefault="00CE4922" w:rsidP="00411338">
      <w:pPr>
        <w:tabs>
          <w:tab w:val="left" w:pos="-1440"/>
          <w:tab w:val="left" w:pos="567"/>
          <w:tab w:val="left" w:pos="1134"/>
        </w:tabs>
        <w:suppressAutoHyphens/>
        <w:spacing w:beforeLines="60" w:before="144" w:afterLines="60" w:after="144" w:line="276" w:lineRule="auto"/>
        <w:ind w:firstLine="120"/>
        <w:jc w:val="both"/>
        <w:rPr>
          <w:del w:id="258" w:author="Home" w:date="2019-03-12T12:07:00Z"/>
          <w:b/>
          <w:spacing w:val="-3"/>
        </w:rPr>
      </w:pPr>
    </w:p>
    <w:p w14:paraId="557CC9E1" w14:textId="77777777" w:rsidR="00CE4922" w:rsidRPr="00411338" w:rsidDel="00922072" w:rsidRDefault="00CE4922" w:rsidP="005B28BE">
      <w:pPr>
        <w:pStyle w:val="ColorfulList-Accent11"/>
        <w:numPr>
          <w:ilvl w:val="1"/>
          <w:numId w:val="45"/>
        </w:numPr>
        <w:tabs>
          <w:tab w:val="left" w:pos="-1440"/>
          <w:tab w:val="left" w:pos="851"/>
          <w:tab w:val="left" w:pos="1134"/>
        </w:tabs>
        <w:suppressAutoHyphens/>
        <w:spacing w:beforeLines="60" w:before="144" w:afterLines="60" w:after="144" w:line="276" w:lineRule="auto"/>
        <w:contextualSpacing w:val="0"/>
        <w:jc w:val="both"/>
        <w:rPr>
          <w:del w:id="259" w:author="Home" w:date="2019-03-12T12:07:00Z"/>
          <w:spacing w:val="-3"/>
        </w:rPr>
      </w:pPr>
      <w:del w:id="260" w:author="Home" w:date="2019-03-12T12:07:00Z">
        <w:r w:rsidRPr="00411338" w:rsidDel="00922072">
          <w:rPr>
            <w:spacing w:val="-3"/>
          </w:rPr>
          <w:delText>The officer in charge of each section shall be responsible for the care and custody of stores and equipment in that section.</w:delText>
        </w:r>
      </w:del>
    </w:p>
    <w:p w14:paraId="2F598FAF" w14:textId="77777777" w:rsidR="00CE4922" w:rsidRPr="00411338" w:rsidDel="00922072" w:rsidRDefault="005F799A" w:rsidP="005B28BE">
      <w:pPr>
        <w:pStyle w:val="ColorfulList-Accent11"/>
        <w:numPr>
          <w:ilvl w:val="1"/>
          <w:numId w:val="45"/>
        </w:numPr>
        <w:tabs>
          <w:tab w:val="left" w:pos="-1440"/>
          <w:tab w:val="left" w:pos="851"/>
          <w:tab w:val="left" w:pos="1134"/>
        </w:tabs>
        <w:suppressAutoHyphens/>
        <w:spacing w:beforeLines="60" w:before="144" w:afterLines="60" w:after="144" w:line="276" w:lineRule="auto"/>
        <w:contextualSpacing w:val="0"/>
        <w:jc w:val="both"/>
        <w:rPr>
          <w:del w:id="261" w:author="Home" w:date="2019-03-12T12:07:00Z"/>
          <w:spacing w:val="-3"/>
        </w:rPr>
      </w:pPr>
      <w:del w:id="262" w:author="Home" w:date="2019-03-12T12:07:00Z">
        <w:r w:rsidDel="00922072">
          <w:rPr>
            <w:spacing w:val="-3"/>
          </w:rPr>
          <w:delText>Delivery n</w:delText>
        </w:r>
        <w:r w:rsidR="00CE4922" w:rsidRPr="00411338" w:rsidDel="00922072">
          <w:rPr>
            <w:spacing w:val="-3"/>
          </w:rPr>
          <w:delText>otes shall be obtained in respect of all goods received into store or otherwise delivered and goods must be checked as to order and quality at the time delivery is made.</w:delText>
        </w:r>
      </w:del>
    </w:p>
    <w:p w14:paraId="19EA0957" w14:textId="77777777" w:rsidR="00CE4922" w:rsidDel="00922072" w:rsidRDefault="00CE4922" w:rsidP="00411338">
      <w:pPr>
        <w:pStyle w:val="BodyText"/>
        <w:numPr>
          <w:ilvl w:val="1"/>
          <w:numId w:val="45"/>
        </w:numPr>
        <w:spacing w:beforeLines="60" w:before="144" w:afterLines="60" w:after="144" w:line="276" w:lineRule="auto"/>
        <w:rPr>
          <w:del w:id="263" w:author="Home" w:date="2019-03-12T12:07:00Z"/>
        </w:rPr>
      </w:pPr>
      <w:del w:id="264" w:author="Home" w:date="2019-03-12T12:07:00Z">
        <w:r w:rsidDel="00922072">
          <w:delText>Stocks shall be kept at the minimum levels consistent with operational requirements.</w:delText>
        </w:r>
      </w:del>
    </w:p>
    <w:p w14:paraId="4274FD23" w14:textId="77777777" w:rsidR="00CE4922" w:rsidDel="00922072" w:rsidRDefault="00CE4922" w:rsidP="00411338">
      <w:pPr>
        <w:pStyle w:val="BodyText"/>
        <w:numPr>
          <w:ilvl w:val="1"/>
          <w:numId w:val="45"/>
        </w:numPr>
        <w:tabs>
          <w:tab w:val="clear" w:pos="1080"/>
          <w:tab w:val="clear" w:pos="1440"/>
        </w:tabs>
        <w:spacing w:beforeLines="60" w:before="144" w:afterLines="60" w:after="144" w:line="276" w:lineRule="auto"/>
        <w:rPr>
          <w:del w:id="265" w:author="Home" w:date="2019-03-12T12:07:00Z"/>
        </w:rPr>
      </w:pPr>
      <w:del w:id="266" w:author="Home" w:date="2019-03-12T12:07:00Z">
        <w:r w:rsidDel="00922072">
          <w:delText>The RFO shall be responsible for periodic checks of stocks and stores at least annually.]</w:delText>
        </w:r>
      </w:del>
    </w:p>
    <w:p w14:paraId="1D1FF9D7" w14:textId="77777777" w:rsidR="00703EFB" w:rsidRDefault="00703EFB" w:rsidP="00411338">
      <w:pPr>
        <w:pStyle w:val="Heading1111"/>
        <w:numPr>
          <w:ilvl w:val="0"/>
          <w:numId w:val="0"/>
        </w:numPr>
        <w:ind w:left="567" w:hanging="567"/>
      </w:pPr>
    </w:p>
    <w:p w14:paraId="6EC06393" w14:textId="77777777" w:rsidR="00CE4922" w:rsidRPr="00411338" w:rsidRDefault="00CE4922" w:rsidP="00411338">
      <w:pPr>
        <w:pStyle w:val="Heading1111"/>
        <w:spacing w:beforeLines="60" w:before="144" w:afterLines="60" w:after="144"/>
        <w:contextualSpacing w:val="0"/>
      </w:pPr>
      <w:bookmarkStart w:id="267" w:name="_Toc382309749"/>
      <w:r w:rsidRPr="00411338">
        <w:t>ASSETS, PROPERTIES AND ESTATES</w:t>
      </w:r>
      <w:bookmarkEnd w:id="267"/>
    </w:p>
    <w:p w14:paraId="65B900A0"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559EEA4"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DF0653">
        <w:rPr>
          <w:spacing w:val="-3"/>
        </w:rPr>
        <w:t>Council</w:t>
      </w:r>
      <w:r w:rsidRPr="00411338">
        <w:rPr>
          <w:spacing w:val="-3"/>
        </w:rPr>
        <w:t xml:space="preserve">. The RFO shall ensure a record is maintained of all properties </w:t>
      </w:r>
      <w:r w:rsidR="00710B8C" w:rsidRPr="00411338">
        <w:rPr>
          <w:spacing w:val="-3"/>
        </w:rPr>
        <w:t>held</w:t>
      </w:r>
      <w:r w:rsidRPr="00411338">
        <w:rPr>
          <w:spacing w:val="-3"/>
        </w:rPr>
        <w:t xml:space="preserve"> by the </w:t>
      </w:r>
      <w:r w:rsidR="00DF0653">
        <w:rPr>
          <w:spacing w:val="-3"/>
        </w:rPr>
        <w:t>Council</w:t>
      </w:r>
      <w:r w:rsidRPr="00411338">
        <w:rPr>
          <w:spacing w:val="-3"/>
        </w:rPr>
        <w:t xml:space="preserve">, recording the location, </w:t>
      </w:r>
      <w:r w:rsidRPr="00411338">
        <w:rPr>
          <w:spacing w:val="-3"/>
        </w:rPr>
        <w:lastRenderedPageBreak/>
        <w:t xml:space="preserve">extent, plan, reference, purchase details, nature of the interest, tenancies granted, rents payable and purpose for which held in accordance with </w:t>
      </w:r>
      <w:r w:rsidR="00C93DBD">
        <w:rPr>
          <w:spacing w:val="-3"/>
        </w:rPr>
        <w:t>Accounts and Audit (Wales) Regulations</w:t>
      </w:r>
      <w:r w:rsidRPr="00411338">
        <w:rPr>
          <w:spacing w:val="-3"/>
        </w:rPr>
        <w:t>.</w:t>
      </w:r>
    </w:p>
    <w:p w14:paraId="6624CE5C" w14:textId="77777777" w:rsidR="00CE4922" w:rsidRDefault="00CE4922" w:rsidP="00411338">
      <w:pPr>
        <w:pStyle w:val="BodyTextIndent"/>
        <w:numPr>
          <w:ilvl w:val="1"/>
          <w:numId w:val="45"/>
        </w:numPr>
        <w:spacing w:beforeLines="60" w:before="144" w:afterLines="60" w:after="144" w:line="276" w:lineRule="auto"/>
      </w:pPr>
      <w:r>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DF0653">
        <w:t>Council</w:t>
      </w:r>
      <w:r>
        <w:t xml:space="preserve">, together with any other consents required by law, save where the estimated value of any one item of tangible movable property does not exceed </w:t>
      </w:r>
      <w:r w:rsidR="006937A6">
        <w:t>[</w:t>
      </w:r>
      <w:r>
        <w:t>£</w:t>
      </w:r>
      <w:ins w:id="268" w:author="Home" w:date="2019-03-12T12:09:00Z">
        <w:r w:rsidR="00922072">
          <w:t>500</w:t>
        </w:r>
      </w:ins>
      <w:del w:id="269" w:author="Home" w:date="2019-03-12T12:09:00Z">
        <w:r w:rsidR="004E1074" w:rsidDel="00922072">
          <w:delText>2</w:delText>
        </w:r>
        <w:r w:rsidDel="00922072">
          <w:delText>50</w:delText>
        </w:r>
      </w:del>
      <w:r w:rsidR="006937A6">
        <w:t>]</w:t>
      </w:r>
      <w:r>
        <w:t>.</w:t>
      </w:r>
    </w:p>
    <w:p w14:paraId="2D0D95E3" w14:textId="77777777" w:rsidR="001F7D45" w:rsidRDefault="00662322" w:rsidP="00411338">
      <w:pPr>
        <w:pStyle w:val="BodyTextIndent"/>
        <w:numPr>
          <w:ilvl w:val="1"/>
          <w:numId w:val="45"/>
        </w:numPr>
        <w:spacing w:beforeLines="60" w:before="144" w:afterLines="60" w:after="144" w:line="276" w:lineRule="auto"/>
      </w:pPr>
      <w:r>
        <w:t xml:space="preserve">No real property </w:t>
      </w:r>
      <w:r w:rsidR="001F7D45">
        <w:t xml:space="preserve">(interests in land) </w:t>
      </w:r>
      <w:r>
        <w:t xml:space="preserve">shall be sold, leased or otherwise disposed of without the authority of the </w:t>
      </w:r>
      <w:r w:rsidR="00DF0653">
        <w:t>Council</w:t>
      </w:r>
      <w:r>
        <w:t>, together with any other consents required by law,</w:t>
      </w:r>
      <w:r w:rsidR="00CE6D8A">
        <w:t xml:space="preserve"> In each case a r</w:t>
      </w:r>
      <w:r w:rsidR="001F7D45">
        <w:t xml:space="preserve">eport in writing shall be provided to </w:t>
      </w:r>
      <w:r w:rsidR="00DF0653">
        <w:t>Council</w:t>
      </w:r>
      <w:r w:rsidR="001F7D45">
        <w:t xml:space="preserve"> in respect of valuation and surveyed condition of the property (including matters such as planning permissions and covenants) together with a proper business case (including an adequate level of consultation with the electorate).</w:t>
      </w:r>
    </w:p>
    <w:p w14:paraId="7D3BDF9B" w14:textId="77777777" w:rsidR="00662322" w:rsidRDefault="00662322" w:rsidP="00411338">
      <w:pPr>
        <w:pStyle w:val="BodyTextIndent"/>
        <w:numPr>
          <w:ilvl w:val="1"/>
          <w:numId w:val="45"/>
        </w:numPr>
        <w:spacing w:beforeLines="60" w:before="144" w:afterLines="60" w:after="144" w:line="276" w:lineRule="auto"/>
      </w:pPr>
      <w:r>
        <w:t xml:space="preserve">No real property (interests in land) shall be purchased or acquired without </w:t>
      </w:r>
      <w:r w:rsidR="001F7D45">
        <w:t xml:space="preserve">the authority of the full </w:t>
      </w:r>
      <w:r w:rsidR="00DF0653">
        <w:t>Council</w:t>
      </w:r>
      <w:r w:rsidR="001F7D45">
        <w:t xml:space="preserve">. In each case </w:t>
      </w:r>
      <w:r w:rsidR="00CE6D8A">
        <w:t>a r</w:t>
      </w:r>
      <w:r>
        <w:t xml:space="preserve">eport in writing </w:t>
      </w:r>
      <w:r w:rsidR="001F7D45">
        <w:t xml:space="preserve">shall be </w:t>
      </w:r>
      <w:r>
        <w:t xml:space="preserve">provided to </w:t>
      </w:r>
      <w:r w:rsidR="00DF0653">
        <w:t>Council</w:t>
      </w:r>
      <w:r>
        <w:t xml:space="preserve"> in respect of valuation and surveyed condition of the property (including matters such as planning permissions</w:t>
      </w:r>
      <w:r w:rsidR="001F7D45">
        <w:t xml:space="preserve"> and covenants</w:t>
      </w:r>
      <w:r>
        <w:t>)</w:t>
      </w:r>
      <w:r w:rsidR="008C4629">
        <w:t xml:space="preserve"> </w:t>
      </w:r>
      <w:r>
        <w:t xml:space="preserve"> together with a proper business case (including an adequate level of consultation with the electorate).</w:t>
      </w:r>
    </w:p>
    <w:p w14:paraId="7CFE3BB6" w14:textId="77777777" w:rsidR="004E1074" w:rsidRDefault="004E1074" w:rsidP="00411338">
      <w:pPr>
        <w:pStyle w:val="BodyTextIndent"/>
        <w:numPr>
          <w:ilvl w:val="1"/>
          <w:numId w:val="45"/>
        </w:numPr>
        <w:spacing w:beforeLines="60" w:before="144" w:afterLines="60" w:after="144" w:line="276" w:lineRule="auto"/>
      </w:pPr>
      <w:r>
        <w:t>Subject only to the limit set in Reg</w:t>
      </w:r>
      <w:r w:rsidR="00FE5CE9">
        <w:t>.</w:t>
      </w:r>
      <w:r>
        <w:t xml:space="preserve"> 14.2 above, no tangible moveable property shall be purchased or acquired without the authority of th</w:t>
      </w:r>
      <w:r w:rsidR="005F799A">
        <w:t xml:space="preserve">e full </w:t>
      </w:r>
      <w:r w:rsidR="00DF0653">
        <w:t>Council</w:t>
      </w:r>
      <w:r w:rsidR="005F799A">
        <w:t>. In each case a r</w:t>
      </w:r>
      <w:r>
        <w:t xml:space="preserve">eport in writing shall be provided to </w:t>
      </w:r>
      <w:r w:rsidR="00DF0653">
        <w:t>Council</w:t>
      </w:r>
      <w:r>
        <w:t xml:space="preserve"> with a full business case</w:t>
      </w:r>
      <w:r w:rsidR="00FE5CE9">
        <w:t>.</w:t>
      </w:r>
    </w:p>
    <w:p w14:paraId="40459F71"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A02824C" w14:textId="77777777" w:rsidR="007A4DD9" w:rsidRDefault="007A4DD9"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D4D8C0D" w14:textId="77777777" w:rsidR="00CE4922" w:rsidRPr="00411338" w:rsidRDefault="00CE4922" w:rsidP="00411338">
      <w:pPr>
        <w:pStyle w:val="Heading1111"/>
        <w:spacing w:beforeLines="60" w:before="144" w:afterLines="60" w:after="144"/>
        <w:contextualSpacing w:val="0"/>
      </w:pPr>
      <w:bookmarkStart w:id="270" w:name="_Toc382309750"/>
      <w:r w:rsidRPr="00411338">
        <w:t>INSURANCE</w:t>
      </w:r>
      <w:bookmarkEnd w:id="270"/>
    </w:p>
    <w:p w14:paraId="0302C4E3"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C47FD1A"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Following the annual risk assessment (per Financial Regulation 1</w:t>
      </w:r>
      <w:ins w:id="271" w:author="Home" w:date="2019-04-10T14:35:00Z">
        <w:r w:rsidR="00D21AC9">
          <w:rPr>
            <w:spacing w:val="-3"/>
          </w:rPr>
          <w:t>5</w:t>
        </w:r>
      </w:ins>
      <w:del w:id="272" w:author="Home" w:date="2019-04-10T14:35:00Z">
        <w:r w:rsidRPr="00411338" w:rsidDel="00D21AC9">
          <w:rPr>
            <w:spacing w:val="-3"/>
          </w:rPr>
          <w:delText>7</w:delText>
        </w:r>
      </w:del>
      <w:r w:rsidRPr="00411338">
        <w:rPr>
          <w:spacing w:val="-3"/>
        </w:rPr>
        <w:t xml:space="preserve">), the RFO shall </w:t>
      </w:r>
      <w:proofErr w:type="gramStart"/>
      <w:r w:rsidRPr="00411338">
        <w:rPr>
          <w:spacing w:val="-3"/>
        </w:rPr>
        <w:t>effect</w:t>
      </w:r>
      <w:proofErr w:type="gramEnd"/>
      <w:r w:rsidRPr="00411338">
        <w:rPr>
          <w:spacing w:val="-3"/>
        </w:rPr>
        <w:t xml:space="preserve"> all insurances and negotiate all claims on the </w:t>
      </w:r>
      <w:r w:rsidR="00DF0653">
        <w:rPr>
          <w:spacing w:val="-3"/>
        </w:rPr>
        <w:t>Council</w:t>
      </w:r>
      <w:r w:rsidRPr="00411338">
        <w:rPr>
          <w:spacing w:val="-3"/>
        </w:rPr>
        <w:t>'s insurers [in consultation with the Clerk].</w:t>
      </w:r>
    </w:p>
    <w:p w14:paraId="10C5909D"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give prompt notification to the RFO of all new risks, properties or vehicles which require to be insured and of any alterations affecting existing insurances.]</w:t>
      </w:r>
    </w:p>
    <w:p w14:paraId="06498A11"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effected by the </w:t>
      </w:r>
      <w:r w:rsidR="00DF0653">
        <w:rPr>
          <w:spacing w:val="-3"/>
        </w:rPr>
        <w:t>Council</w:t>
      </w:r>
      <w:r w:rsidRPr="00411338">
        <w:rPr>
          <w:spacing w:val="-3"/>
        </w:rPr>
        <w:t xml:space="preserve"> and the property and risks covered thereby and annually review it.</w:t>
      </w:r>
    </w:p>
    <w:p w14:paraId="4E425609"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w:t>
      </w:r>
      <w:proofErr w:type="gramStart"/>
      <w:r w:rsidRPr="00411338">
        <w:rPr>
          <w:spacing w:val="-3"/>
        </w:rPr>
        <w:t>claim, and</w:t>
      </w:r>
      <w:proofErr w:type="gramEnd"/>
      <w:r w:rsidRPr="00411338">
        <w:rPr>
          <w:spacing w:val="-3"/>
        </w:rPr>
        <w:t xml:space="preserve"> shall report these to </w:t>
      </w:r>
      <w:r w:rsidR="00DF0653">
        <w:rPr>
          <w:spacing w:val="-3"/>
        </w:rPr>
        <w:t>Council</w:t>
      </w:r>
      <w:r w:rsidRPr="00411338">
        <w:rPr>
          <w:spacing w:val="-3"/>
        </w:rPr>
        <w:t xml:space="preserve"> at the next available meeting.</w:t>
      </w:r>
    </w:p>
    <w:p w14:paraId="61EB8962" w14:textId="77777777" w:rsidR="000432B9"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All appropriate</w:t>
      </w:r>
      <w:r w:rsidR="001F7D45" w:rsidRPr="00411338">
        <w:rPr>
          <w:spacing w:val="-3"/>
        </w:rPr>
        <w:t xml:space="preserve"> members and </w:t>
      </w:r>
      <w:r w:rsidRPr="00411338">
        <w:rPr>
          <w:spacing w:val="-3"/>
        </w:rPr>
        <w:t xml:space="preserve">employees of the </w:t>
      </w:r>
      <w:r w:rsidR="00DF0653">
        <w:rPr>
          <w:spacing w:val="-3"/>
        </w:rPr>
        <w:t>Council</w:t>
      </w:r>
      <w:r w:rsidRPr="00411338">
        <w:rPr>
          <w:spacing w:val="-3"/>
        </w:rPr>
        <w:t xml:space="preserve">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316757" w:rsidRPr="00411338">
        <w:rPr>
          <w:spacing w:val="-3"/>
        </w:rPr>
        <w:t xml:space="preserve"> [annually]</w:t>
      </w:r>
      <w:r w:rsidRPr="00411338">
        <w:rPr>
          <w:spacing w:val="-3"/>
        </w:rPr>
        <w:t xml:space="preserve"> by the </w:t>
      </w:r>
      <w:r w:rsidR="00DF0653">
        <w:rPr>
          <w:spacing w:val="-3"/>
        </w:rPr>
        <w:t>Council</w:t>
      </w:r>
      <w:r w:rsidR="007F1A82" w:rsidRPr="00411338">
        <w:rPr>
          <w:spacing w:val="-3"/>
        </w:rPr>
        <w:t xml:space="preserve">, or duly delegated </w:t>
      </w:r>
      <w:r w:rsidR="00CE53B2" w:rsidRPr="00411338">
        <w:rPr>
          <w:spacing w:val="-3"/>
        </w:rPr>
        <w:t>c</w:t>
      </w:r>
      <w:r w:rsidR="007F1A82" w:rsidRPr="00411338">
        <w:rPr>
          <w:spacing w:val="-3"/>
        </w:rPr>
        <w:t>ommittee</w:t>
      </w:r>
      <w:r w:rsidRPr="00411338">
        <w:rPr>
          <w:spacing w:val="-3"/>
        </w:rPr>
        <w:t>.</w:t>
      </w:r>
    </w:p>
    <w:p w14:paraId="240266F2" w14:textId="77777777" w:rsidR="00703EFB" w:rsidDel="00922072" w:rsidRDefault="00703EFB" w:rsidP="00411338">
      <w:pPr>
        <w:tabs>
          <w:tab w:val="left" w:pos="-1440"/>
          <w:tab w:val="left" w:pos="-720"/>
          <w:tab w:val="left" w:pos="0"/>
          <w:tab w:val="left" w:pos="1080"/>
          <w:tab w:val="left" w:pos="1440"/>
        </w:tabs>
        <w:suppressAutoHyphens/>
        <w:spacing w:beforeLines="60" w:before="144" w:afterLines="60" w:after="144" w:line="276" w:lineRule="auto"/>
        <w:jc w:val="both"/>
        <w:rPr>
          <w:del w:id="273" w:author="Home" w:date="2019-03-12T12:12:00Z"/>
          <w:b/>
          <w:spacing w:val="-3"/>
        </w:rPr>
      </w:pPr>
    </w:p>
    <w:p w14:paraId="0B340C70" w14:textId="77777777" w:rsidR="00CE4922" w:rsidDel="00922072" w:rsidRDefault="00CE4922" w:rsidP="00411338">
      <w:pPr>
        <w:pStyle w:val="Heading1111"/>
        <w:spacing w:beforeLines="60" w:before="144" w:afterLines="60" w:after="144"/>
        <w:contextualSpacing w:val="0"/>
        <w:rPr>
          <w:del w:id="274" w:author="Home" w:date="2019-03-12T12:12:00Z"/>
        </w:rPr>
      </w:pPr>
      <w:bookmarkStart w:id="275" w:name="_Toc382309751"/>
      <w:del w:id="276" w:author="Home" w:date="2019-03-12T12:12:00Z">
        <w:r w:rsidDel="00922072">
          <w:delText>[CHARITIES</w:delText>
        </w:r>
        <w:bookmarkEnd w:id="275"/>
      </w:del>
    </w:p>
    <w:p w14:paraId="66CDD2D7" w14:textId="77777777" w:rsidR="009B3CCB" w:rsidDel="00922072" w:rsidRDefault="009B3CCB" w:rsidP="00411338">
      <w:pPr>
        <w:tabs>
          <w:tab w:val="left" w:pos="-1440"/>
          <w:tab w:val="left" w:pos="-720"/>
          <w:tab w:val="left" w:pos="0"/>
          <w:tab w:val="left" w:pos="1080"/>
        </w:tabs>
        <w:suppressAutoHyphens/>
        <w:spacing w:beforeLines="60" w:before="144" w:afterLines="60" w:after="144" w:line="276" w:lineRule="auto"/>
        <w:ind w:left="1440"/>
        <w:jc w:val="both"/>
        <w:rPr>
          <w:del w:id="277" w:author="Home" w:date="2019-03-12T12:12:00Z"/>
          <w:b/>
          <w:spacing w:val="-3"/>
        </w:rPr>
      </w:pPr>
    </w:p>
    <w:p w14:paraId="011E7E1E" w14:textId="77777777" w:rsidR="009B3CCB" w:rsidRPr="00411338" w:rsidDel="00922072" w:rsidRDefault="00CE4922" w:rsidP="00411338">
      <w:pPr>
        <w:pStyle w:val="ColorfulList-Accent11"/>
        <w:numPr>
          <w:ilvl w:val="1"/>
          <w:numId w:val="45"/>
        </w:numPr>
        <w:tabs>
          <w:tab w:val="left" w:pos="-1440"/>
          <w:tab w:val="left" w:pos="-720"/>
          <w:tab w:val="left" w:pos="1080"/>
          <w:tab w:val="left" w:pos="1134"/>
          <w:tab w:val="left" w:pos="1440"/>
        </w:tabs>
        <w:suppressAutoHyphens/>
        <w:spacing w:beforeLines="60" w:before="144" w:afterLines="60" w:after="144" w:line="276" w:lineRule="auto"/>
        <w:contextualSpacing w:val="0"/>
        <w:jc w:val="both"/>
        <w:rPr>
          <w:del w:id="278" w:author="Home" w:date="2019-03-12T12:12:00Z"/>
          <w:spacing w:val="-3"/>
        </w:rPr>
      </w:pPr>
      <w:del w:id="279" w:author="Home" w:date="2019-03-12T12:12:00Z">
        <w:r w:rsidRPr="00411338" w:rsidDel="00922072">
          <w:rPr>
            <w:spacing w:val="-3"/>
          </w:rPr>
          <w:delText xml:space="preserve">Where the </w:delText>
        </w:r>
        <w:r w:rsidR="00DF0653" w:rsidDel="00922072">
          <w:rPr>
            <w:spacing w:val="-3"/>
          </w:rPr>
          <w:delText>Council</w:delText>
        </w:r>
        <w:r w:rsidRPr="00411338" w:rsidDel="00922072">
          <w:rPr>
            <w:spacing w:val="-3"/>
          </w:rPr>
          <w:delText xml:space="preserve"> is sole</w:delText>
        </w:r>
        <w:r w:rsidR="00EB2BE4" w:rsidRPr="00411338" w:rsidDel="00922072">
          <w:rPr>
            <w:spacing w:val="-3"/>
          </w:rPr>
          <w:delText xml:space="preserve"> managing</w:delText>
        </w:r>
        <w:r w:rsidRPr="00411338" w:rsidDel="00922072">
          <w:rPr>
            <w:spacing w:val="-3"/>
          </w:rPr>
          <w:delText xml:space="preserve"> trustee of a </w:delText>
        </w:r>
        <w:r w:rsidR="00710B8C" w:rsidRPr="00411338" w:rsidDel="00922072">
          <w:rPr>
            <w:spacing w:val="-3"/>
          </w:rPr>
          <w:delText>c</w:delText>
        </w:r>
        <w:r w:rsidRPr="00411338" w:rsidDel="00922072">
          <w:rPr>
            <w:spacing w:val="-3"/>
          </w:rPr>
          <w:delText>haritable body the Clerk and RFO shall ensure that separate accounts are kept of the funds held on charitable trusts and separate financial reports made in such form as shall be appropriate, in accordance with Charity Law, or as determined by the Charity Commission. The Clerk</w:delText>
        </w:r>
        <w:r w:rsidR="005F799A" w:rsidDel="00922072">
          <w:rPr>
            <w:spacing w:val="-3"/>
          </w:rPr>
          <w:delText xml:space="preserve"> and RFO shall arrange for any audit or independent ex</w:delText>
        </w:r>
        <w:r w:rsidRPr="00411338" w:rsidDel="00922072">
          <w:rPr>
            <w:spacing w:val="-3"/>
          </w:rPr>
          <w:delText>amination as may be required by Charity Law or any Governing Document.]</w:delText>
        </w:r>
      </w:del>
    </w:p>
    <w:p w14:paraId="09D8E99E"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61870606" w14:textId="77777777" w:rsidR="00CE4922" w:rsidRPr="00411338" w:rsidRDefault="00CE4922" w:rsidP="00411338">
      <w:pPr>
        <w:pStyle w:val="Heading1111"/>
        <w:spacing w:beforeLines="60" w:before="144" w:afterLines="60" w:after="144"/>
        <w:contextualSpacing w:val="0"/>
      </w:pPr>
      <w:bookmarkStart w:id="280" w:name="_Toc382309752"/>
      <w:r w:rsidRPr="00411338">
        <w:t>RISK MANAGEMENT</w:t>
      </w:r>
      <w:bookmarkEnd w:id="280"/>
    </w:p>
    <w:p w14:paraId="13FEFF4B" w14:textId="77777777" w:rsidR="009B3CCB" w:rsidRDefault="009B3CC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389499A4"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DF0653">
        <w:rPr>
          <w:spacing w:val="-3"/>
        </w:rPr>
        <w:t>Council</w:t>
      </w:r>
      <w:r w:rsidRPr="00411338">
        <w:rPr>
          <w:spacing w:val="-3"/>
        </w:rPr>
        <w:t xml:space="preserve"> is responsible for putting in place arrangements for the management of risk. The Clerk </w:t>
      </w:r>
      <w:del w:id="281" w:author="Home" w:date="2019-03-12T12:13:00Z">
        <w:r w:rsidRPr="00411338" w:rsidDel="00922072">
          <w:rPr>
            <w:spacing w:val="-3"/>
          </w:rPr>
          <w:delText xml:space="preserve">[with the RFO] </w:delText>
        </w:r>
      </w:del>
      <w:r w:rsidRPr="00411338">
        <w:rPr>
          <w:spacing w:val="-3"/>
        </w:rPr>
        <w:t xml:space="preserve">shall prepare, for approval by the </w:t>
      </w:r>
      <w:r w:rsidR="00DF0653">
        <w:rPr>
          <w:spacing w:val="-3"/>
        </w:rPr>
        <w:t>Council</w:t>
      </w:r>
      <w:r w:rsidRPr="00411338">
        <w:rPr>
          <w:spacing w:val="-3"/>
        </w:rPr>
        <w:t xml:space="preserve">, risk management policy statements in respect of all activities of the </w:t>
      </w:r>
      <w:r w:rsidR="00DF0653">
        <w:rPr>
          <w:spacing w:val="-3"/>
        </w:rPr>
        <w:t>Council</w:t>
      </w:r>
      <w:r w:rsidRPr="00411338">
        <w:rPr>
          <w:spacing w:val="-3"/>
        </w:rPr>
        <w:t xml:space="preserve">. Risk policy statements and consequential risk management arrangements shall be reviewed by the </w:t>
      </w:r>
      <w:r w:rsidR="00DF0653">
        <w:rPr>
          <w:spacing w:val="-3"/>
        </w:rPr>
        <w:t>Council</w:t>
      </w:r>
      <w:r w:rsidRPr="00411338">
        <w:rPr>
          <w:spacing w:val="-3"/>
        </w:rPr>
        <w:t xml:space="preserve"> at least annually.</w:t>
      </w:r>
    </w:p>
    <w:p w14:paraId="37D707AA" w14:textId="77777777" w:rsidR="00CE4922" w:rsidRPr="00411338" w:rsidRDefault="00CE4922" w:rsidP="00411338">
      <w:pPr>
        <w:pStyle w:val="ColorfulList-Accent11"/>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When considering any new activity, the Clerk </w:t>
      </w:r>
      <w:del w:id="282" w:author="Home" w:date="2019-03-12T12:13:00Z">
        <w:r w:rsidRPr="00411338" w:rsidDel="00922072">
          <w:rPr>
            <w:spacing w:val="-3"/>
          </w:rPr>
          <w:delText xml:space="preserve">[with the RFO] </w:delText>
        </w:r>
      </w:del>
      <w:r w:rsidRPr="00411338">
        <w:rPr>
          <w:spacing w:val="-3"/>
        </w:rPr>
        <w:t xml:space="preserve">shall prepare a draft risk assessment including risk management proposals for consideration and adoption by the </w:t>
      </w:r>
      <w:r w:rsidR="00DF0653">
        <w:rPr>
          <w:spacing w:val="-3"/>
        </w:rPr>
        <w:t>Council</w:t>
      </w:r>
      <w:r w:rsidRPr="00411338">
        <w:rPr>
          <w:spacing w:val="-3"/>
        </w:rPr>
        <w:t xml:space="preserve">. </w:t>
      </w:r>
    </w:p>
    <w:p w14:paraId="4F4DCB7D" w14:textId="77777777" w:rsidR="00614A0F" w:rsidRDefault="00614A0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7684663B" w14:textId="77777777" w:rsidR="00CE4922" w:rsidRPr="00322385" w:rsidRDefault="00C52A3F" w:rsidP="00411338">
      <w:pPr>
        <w:pStyle w:val="Heading1111"/>
        <w:spacing w:beforeLines="60" w:before="144" w:afterLines="60" w:after="144"/>
        <w:contextualSpacing w:val="0"/>
      </w:pPr>
      <w:bookmarkStart w:id="283" w:name="_Toc382309753"/>
      <w:r w:rsidRPr="00322385">
        <w:t xml:space="preserve">SUSPENSION AND </w:t>
      </w:r>
      <w:r w:rsidR="00CE4922" w:rsidRPr="00322385">
        <w:t>REVISION OF FINANCIAL REGULATIONS</w:t>
      </w:r>
      <w:bookmarkEnd w:id="283"/>
    </w:p>
    <w:p w14:paraId="5052CDE2" w14:textId="77777777" w:rsidR="009B3CCB" w:rsidRPr="00322385" w:rsidRDefault="009B3CCB" w:rsidP="00411338">
      <w:pPr>
        <w:pStyle w:val="ColorfulList-Accent11"/>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spacing w:val="-3"/>
        </w:rPr>
      </w:pPr>
    </w:p>
    <w:p w14:paraId="13B13909" w14:textId="77777777" w:rsidR="00CE4922"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DF0653">
        <w:rPr>
          <w:spacing w:val="-3"/>
        </w:rPr>
        <w:t>Council</w:t>
      </w:r>
      <w:r>
        <w:rPr>
          <w:spacing w:val="-3"/>
        </w:rPr>
        <w:t xml:space="preserve"> to review the Financial Regulations of the </w:t>
      </w:r>
      <w:r w:rsidR="00DF0653">
        <w:rPr>
          <w:spacing w:val="-3"/>
        </w:rPr>
        <w:t>Council</w:t>
      </w:r>
      <w:r>
        <w:rPr>
          <w:spacing w:val="-3"/>
        </w:rPr>
        <w:t xml:space="preserve"> from time to time. The Clerk shall </w:t>
      </w:r>
      <w:proofErr w:type="gramStart"/>
      <w:r>
        <w:rPr>
          <w:spacing w:val="-3"/>
        </w:rPr>
        <w:t>make arrangements</w:t>
      </w:r>
      <w:proofErr w:type="gramEnd"/>
      <w:r>
        <w:rPr>
          <w:spacing w:val="-3"/>
        </w:rPr>
        <w:t xml:space="preserve"> to monitor changes in legislation or proper practices and shall advise the </w:t>
      </w:r>
      <w:r w:rsidR="00DF0653">
        <w:rPr>
          <w:spacing w:val="-3"/>
        </w:rPr>
        <w:t>Council</w:t>
      </w:r>
      <w:r>
        <w:rPr>
          <w:spacing w:val="-3"/>
        </w:rPr>
        <w:t xml:space="preserve"> of any requirement for a consequential amendment to these financial regulations.</w:t>
      </w:r>
    </w:p>
    <w:p w14:paraId="10E5D142" w14:textId="77777777" w:rsidR="009B3CCB" w:rsidRDefault="009B3CCB" w:rsidP="00411338">
      <w:pPr>
        <w:tabs>
          <w:tab w:val="left" w:pos="-1440"/>
          <w:tab w:val="left" w:pos="-720"/>
          <w:tab w:val="left" w:pos="0"/>
          <w:tab w:val="left" w:pos="1440"/>
        </w:tabs>
        <w:suppressAutoHyphens/>
        <w:spacing w:beforeLines="60" w:before="144" w:afterLines="60" w:after="144" w:line="276" w:lineRule="auto"/>
        <w:jc w:val="both"/>
        <w:rPr>
          <w:spacing w:val="-3"/>
        </w:rPr>
      </w:pPr>
    </w:p>
    <w:p w14:paraId="5B999349" w14:textId="77777777" w:rsidR="00C52A3F" w:rsidRDefault="00C52A3F"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DF0653">
        <w:rPr>
          <w:spacing w:val="-3"/>
        </w:rPr>
        <w:t>Council</w:t>
      </w:r>
      <w:r>
        <w:rPr>
          <w:spacing w:val="-3"/>
        </w:rPr>
        <w:t xml:space="preserve"> may, by resolution of the </w:t>
      </w:r>
      <w:r w:rsidR="00DF0653">
        <w:rPr>
          <w:spacing w:val="-3"/>
        </w:rPr>
        <w:t>Council</w:t>
      </w:r>
      <w:r>
        <w:rPr>
          <w:spacing w:val="-3"/>
        </w:rPr>
        <w:t xml:space="preserve"> duly notified prior to the relevant</w:t>
      </w:r>
      <w:r w:rsidR="000432B9">
        <w:rPr>
          <w:spacing w:val="-3"/>
        </w:rPr>
        <w:t xml:space="preserve"> m</w:t>
      </w:r>
      <w:r>
        <w:rPr>
          <w:spacing w:val="-3"/>
        </w:rPr>
        <w:t xml:space="preserve">eeting of </w:t>
      </w:r>
      <w:r w:rsidR="00DF0653">
        <w:rPr>
          <w:spacing w:val="-3"/>
        </w:rPr>
        <w:t>Council</w:t>
      </w:r>
      <w:r>
        <w:rPr>
          <w:spacing w:val="-3"/>
        </w:rPr>
        <w:t xml:space="preserve">, suspend any part of these Financial Regulations provided that reasons for the suspension are recorded and that an assessment of the risks arising has been drawn up and presented in advance to all members of </w:t>
      </w:r>
      <w:r w:rsidR="00DF0653">
        <w:rPr>
          <w:spacing w:val="-3"/>
        </w:rPr>
        <w:t>Council</w:t>
      </w:r>
      <w:r>
        <w:rPr>
          <w:spacing w:val="-3"/>
        </w:rPr>
        <w:t>.</w:t>
      </w:r>
    </w:p>
    <w:p w14:paraId="2DB44E35" w14:textId="77777777" w:rsidR="005725C5" w:rsidRDefault="005725C5" w:rsidP="00411338">
      <w:pPr>
        <w:tabs>
          <w:tab w:val="center" w:pos="4680"/>
        </w:tabs>
        <w:suppressAutoHyphens/>
        <w:spacing w:beforeLines="60" w:before="144" w:afterLines="60" w:after="144" w:line="276" w:lineRule="auto"/>
        <w:jc w:val="both"/>
        <w:rPr>
          <w:spacing w:val="-3"/>
        </w:rPr>
      </w:pPr>
    </w:p>
    <w:p w14:paraId="7929164D" w14:textId="09EC803E" w:rsidR="00CE4922" w:rsidRDefault="00CE4922" w:rsidP="00411338">
      <w:pPr>
        <w:tabs>
          <w:tab w:val="center" w:pos="4680"/>
        </w:tabs>
        <w:suppressAutoHyphens/>
        <w:spacing w:beforeLines="60" w:before="144" w:afterLines="60" w:after="144" w:line="276" w:lineRule="auto"/>
        <w:jc w:val="center"/>
        <w:rPr>
          <w:ins w:id="284" w:author="Helen Williams" w:date="2020-06-21T14:53:00Z"/>
          <w:spacing w:val="-3"/>
        </w:rPr>
      </w:pPr>
      <w:r w:rsidRPr="00411338">
        <w:rPr>
          <w:spacing w:val="-3"/>
        </w:rPr>
        <w:t>*</w:t>
      </w:r>
      <w:r w:rsidR="008C4629">
        <w:rPr>
          <w:spacing w:val="-3"/>
        </w:rPr>
        <w:t xml:space="preserve">  </w:t>
      </w:r>
      <w:r w:rsidRPr="00411338">
        <w:rPr>
          <w:spacing w:val="-3"/>
        </w:rPr>
        <w:t xml:space="preserve"> *</w:t>
      </w:r>
      <w:r w:rsidR="008C4629">
        <w:rPr>
          <w:spacing w:val="-3"/>
        </w:rPr>
        <w:t xml:space="preserve"> </w:t>
      </w:r>
      <w:r w:rsidRPr="00411338">
        <w:rPr>
          <w:spacing w:val="-3"/>
        </w:rPr>
        <w:t xml:space="preserve">   *</w:t>
      </w:r>
    </w:p>
    <w:p w14:paraId="510087E4" w14:textId="241AC3B4" w:rsidR="002F3323" w:rsidRDefault="002F3323" w:rsidP="00411338">
      <w:pPr>
        <w:tabs>
          <w:tab w:val="center" w:pos="4680"/>
        </w:tabs>
        <w:suppressAutoHyphens/>
        <w:spacing w:beforeLines="60" w:before="144" w:afterLines="60" w:after="144" w:line="276" w:lineRule="auto"/>
        <w:jc w:val="center"/>
        <w:rPr>
          <w:ins w:id="285" w:author="Helen Williams" w:date="2020-06-21T14:53:00Z"/>
          <w:spacing w:val="-3"/>
        </w:rPr>
      </w:pPr>
      <w:ins w:id="286" w:author="Helen Williams" w:date="2020-06-21T14:53:00Z">
        <w:r>
          <w:rPr>
            <w:spacing w:val="-3"/>
          </w:rPr>
          <w:t>Reviewed by Full Council at Annual Meeting 1</w:t>
        </w:r>
        <w:r w:rsidRPr="002F3323">
          <w:rPr>
            <w:spacing w:val="-3"/>
            <w:vertAlign w:val="superscript"/>
            <w:rPrChange w:id="287" w:author="Helen Williams" w:date="2020-06-21T14:53:00Z">
              <w:rPr>
                <w:spacing w:val="-3"/>
              </w:rPr>
            </w:rPrChange>
          </w:rPr>
          <w:t>st</w:t>
        </w:r>
        <w:r>
          <w:rPr>
            <w:spacing w:val="-3"/>
          </w:rPr>
          <w:t xml:space="preserve"> July 2020</w:t>
        </w:r>
      </w:ins>
      <w:ins w:id="288" w:author="Helen Williams" w:date="2020-06-21T14:54:00Z">
        <w:r>
          <w:rPr>
            <w:spacing w:val="-3"/>
          </w:rPr>
          <w:t>.</w:t>
        </w:r>
      </w:ins>
    </w:p>
    <w:p w14:paraId="3015EEF5" w14:textId="76333522" w:rsidR="002F3323" w:rsidRPr="00411338" w:rsidRDefault="002F3323" w:rsidP="00411338">
      <w:pPr>
        <w:tabs>
          <w:tab w:val="center" w:pos="4680"/>
        </w:tabs>
        <w:suppressAutoHyphens/>
        <w:spacing w:beforeLines="60" w:before="144" w:afterLines="60" w:after="144" w:line="276" w:lineRule="auto"/>
        <w:jc w:val="center"/>
        <w:rPr>
          <w:spacing w:val="-3"/>
        </w:rPr>
      </w:pPr>
      <w:ins w:id="289" w:author="Helen Williams" w:date="2020-06-21T14:53:00Z">
        <w:r>
          <w:rPr>
            <w:spacing w:val="-3"/>
          </w:rPr>
          <w:t>Ne</w:t>
        </w:r>
      </w:ins>
      <w:ins w:id="290" w:author="Helen Williams" w:date="2020-06-21T14:54:00Z">
        <w:r>
          <w:rPr>
            <w:spacing w:val="-3"/>
          </w:rPr>
          <w:t>xt review May 2021.</w:t>
        </w:r>
      </w:ins>
    </w:p>
    <w:p w14:paraId="38497A04" w14:textId="77777777" w:rsidR="00703EFB" w:rsidRDefault="00703EFB">
      <w:pPr>
        <w:rPr>
          <w:b/>
          <w:spacing w:val="-3"/>
        </w:rPr>
      </w:pPr>
      <w:r>
        <w:rPr>
          <w:b/>
          <w:spacing w:val="-3"/>
        </w:rPr>
        <w:br w:type="page"/>
      </w:r>
    </w:p>
    <w:p w14:paraId="75DAB09C" w14:textId="77777777" w:rsidR="00CE4922" w:rsidRPr="00411338"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r w:rsidRPr="00411338">
        <w:rPr>
          <w:b/>
          <w:spacing w:val="-3"/>
        </w:rPr>
        <w:lastRenderedPageBreak/>
        <w:t>Notes to the Model.</w:t>
      </w:r>
    </w:p>
    <w:p w14:paraId="61B6439C" w14:textId="77777777" w:rsidR="007A2E0C" w:rsidRDefault="007A2E0C" w:rsidP="007A2E0C">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84CAA17" w14:textId="77777777" w:rsidR="007A2E0C" w:rsidRPr="00411338" w:rsidRDefault="007A2E0C" w:rsidP="007A2E0C">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Stated dates or months may be changed to suit local circumstances.</w:t>
      </w:r>
    </w:p>
    <w:p w14:paraId="2025F5D8" w14:textId="77777777" w:rsidR="007A2E0C" w:rsidRDefault="007A2E0C" w:rsidP="007A2E0C">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B552FDD" w14:textId="77777777" w:rsidR="007A2E0C" w:rsidRPr="00411338" w:rsidRDefault="007A2E0C" w:rsidP="007A2E0C">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[square brackets]</w:t>
      </w:r>
      <w:r>
        <w:rPr>
          <w:spacing w:val="-3"/>
        </w:rPr>
        <w:t xml:space="preserve"> </w:t>
      </w:r>
      <w:r w:rsidRPr="00411338">
        <w:rPr>
          <w:spacing w:val="-3"/>
        </w:rPr>
        <w:tab/>
        <w:t>This part may be deleted if not relevant. An alternative may have been provided.</w:t>
      </w:r>
    </w:p>
    <w:p w14:paraId="3E1A2DAB" w14:textId="77777777" w:rsidR="007A2E0C" w:rsidRDefault="007A2E0C" w:rsidP="007A2E0C">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D56C0AE" w14:textId="77777777" w:rsidR="007A2E0C" w:rsidRPr="00411338" w:rsidRDefault="007A2E0C" w:rsidP="007A2E0C">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 xml:space="preserve">Where the word “regularly” is used in the text it is for the individual </w:t>
      </w:r>
      <w:r w:rsidR="00DF0653">
        <w:rPr>
          <w:spacing w:val="-3"/>
        </w:rPr>
        <w:t>Council</w:t>
      </w:r>
      <w:r w:rsidRPr="00411338">
        <w:rPr>
          <w:spacing w:val="-3"/>
        </w:rPr>
        <w:t xml:space="preserve"> to set the required interval, monthly, quarterly, or half-yearly. This period should never exceed 12 months.</w:t>
      </w:r>
    </w:p>
    <w:p w14:paraId="542A9898" w14:textId="77777777" w:rsidR="007A2E0C" w:rsidRDefault="007A2E0C" w:rsidP="007A2E0C">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12CE0B4" w14:textId="77777777" w:rsidR="007A2E0C" w:rsidRDefault="006C7F78" w:rsidP="007A2E0C">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 xml:space="preserve">The value inserted in </w:t>
      </w:r>
      <w:r>
        <w:rPr>
          <w:spacing w:val="-3"/>
        </w:rPr>
        <w:t xml:space="preserve">square brackets in [..] </w:t>
      </w:r>
      <w:r w:rsidRPr="00411338">
        <w:rPr>
          <w:spacing w:val="-3"/>
        </w:rPr>
        <w:t xml:space="preserve">any of the paragraphs (other than the EU Procurement </w:t>
      </w:r>
      <w:r>
        <w:rPr>
          <w:spacing w:val="-3"/>
        </w:rPr>
        <w:t xml:space="preserve">and Public Contract Regulations 2015 </w:t>
      </w:r>
      <w:r w:rsidRPr="00411338">
        <w:rPr>
          <w:spacing w:val="-3"/>
        </w:rPr>
        <w:t>thresholds referred to in 11.1</w:t>
      </w:r>
      <w:r>
        <w:rPr>
          <w:spacing w:val="-3"/>
        </w:rPr>
        <w:t xml:space="preserve">(k)) </w:t>
      </w:r>
      <w:r w:rsidRPr="00411338">
        <w:rPr>
          <w:spacing w:val="-3"/>
        </w:rPr>
        <w:t xml:space="preserve">may be varied by the </w:t>
      </w:r>
      <w:r w:rsidR="00DF0653">
        <w:rPr>
          <w:spacing w:val="-3"/>
        </w:rPr>
        <w:t>Council</w:t>
      </w:r>
      <w:r w:rsidRPr="00411338">
        <w:rPr>
          <w:spacing w:val="-3"/>
        </w:rPr>
        <w:t xml:space="preserve"> and should be reviewed regularly and confirmed annually by the </w:t>
      </w:r>
      <w:r w:rsidR="00DF0653">
        <w:rPr>
          <w:spacing w:val="-3"/>
        </w:rPr>
        <w:t>Council</w:t>
      </w:r>
      <w:r>
        <w:rPr>
          <w:spacing w:val="-3"/>
        </w:rPr>
        <w:t>.</w:t>
      </w:r>
    </w:p>
    <w:p w14:paraId="31B518EE" w14:textId="77777777" w:rsidR="006C7F78" w:rsidRDefault="006C7F78" w:rsidP="007A2E0C">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B8A3D81" w14:textId="77777777" w:rsidR="007A2E0C" w:rsidRPr="00411338" w:rsidRDefault="007A2E0C" w:rsidP="007A2E0C">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 xml:space="preserve">The appropriate approved list referred to in paragraph 11.1 (b) shall be a list drawn up by the Clerk and approved by </w:t>
      </w:r>
      <w:r w:rsidR="00DF0653">
        <w:rPr>
          <w:spacing w:val="-3"/>
        </w:rPr>
        <w:t>Council</w:t>
      </w:r>
      <w:r w:rsidRPr="00411338">
        <w:rPr>
          <w:spacing w:val="-3"/>
        </w:rPr>
        <w:t xml:space="preserve"> but, normally shall be based on the list maintained by the </w:t>
      </w:r>
      <w:r>
        <w:rPr>
          <w:spacing w:val="-3"/>
        </w:rPr>
        <w:t xml:space="preserve">District </w:t>
      </w:r>
      <w:r w:rsidR="00DF0653">
        <w:rPr>
          <w:spacing w:val="-3"/>
        </w:rPr>
        <w:t>Council</w:t>
      </w:r>
      <w:r>
        <w:rPr>
          <w:spacing w:val="-3"/>
        </w:rPr>
        <w:t xml:space="preserve"> for such works, if such list is maintained. In the absence of an appropriate list, the words in square brackets should be omitted.</w:t>
      </w:r>
    </w:p>
    <w:p w14:paraId="51663113" w14:textId="77777777" w:rsidR="007A2E0C" w:rsidRDefault="007A2E0C" w:rsidP="007A2E0C">
      <w:pPr>
        <w:pStyle w:val="BodyText2"/>
        <w:spacing w:beforeLines="60" w:before="144" w:afterLines="60" w:after="144" w:line="276" w:lineRule="auto"/>
      </w:pPr>
    </w:p>
    <w:p w14:paraId="587598BB" w14:textId="77777777" w:rsidR="007A2E0C" w:rsidRDefault="007A2E0C" w:rsidP="007A2E0C">
      <w:pPr>
        <w:spacing w:beforeLines="60" w:before="144" w:afterLines="60" w:after="144" w:line="276" w:lineRule="auto"/>
        <w:jc w:val="both"/>
      </w:pPr>
      <w:r>
        <w:t>Every effort has been made to ensure that the contents of this document are corr</w:t>
      </w:r>
      <w:r w:rsidR="006C7F78">
        <w:t xml:space="preserve">ect at time of publication. </w:t>
      </w:r>
      <w:r>
        <w:t xml:space="preserve">One Voice Wales (OVW) cannot accept responsibility for errors, </w:t>
      </w:r>
      <w:proofErr w:type="gramStart"/>
      <w:r>
        <w:t>omissions</w:t>
      </w:r>
      <w:proofErr w:type="gramEnd"/>
      <w:r>
        <w:t xml:space="preserve"> and changes to information subsequent to publication.</w:t>
      </w:r>
    </w:p>
    <w:p w14:paraId="3271129B" w14:textId="77777777" w:rsidR="00322385" w:rsidRDefault="00322385" w:rsidP="00411338">
      <w:pPr>
        <w:spacing w:beforeLines="60" w:before="144" w:afterLines="60" w:after="144" w:line="276" w:lineRule="auto"/>
        <w:jc w:val="both"/>
      </w:pPr>
    </w:p>
    <w:p w14:paraId="36E38187" w14:textId="77777777" w:rsidR="002D3FC9" w:rsidRPr="005B28BE" w:rsidRDefault="001A59C2" w:rsidP="00D07D5B">
      <w:pPr>
        <w:spacing w:beforeLines="60" w:before="144" w:afterLines="60" w:after="144" w:line="276" w:lineRule="auto"/>
        <w:jc w:val="right"/>
        <w:rPr>
          <w:b/>
          <w:sz w:val="18"/>
        </w:rPr>
      </w:pPr>
      <w:r w:rsidRPr="005B28BE">
        <w:rPr>
          <w:b/>
          <w:sz w:val="18"/>
        </w:rPr>
        <w:t>© OVW</w:t>
      </w:r>
      <w:r w:rsidR="007A2E0C" w:rsidRPr="005B28BE">
        <w:rPr>
          <w:b/>
          <w:sz w:val="18"/>
        </w:rPr>
        <w:t xml:space="preserve"> 201</w:t>
      </w:r>
      <w:r w:rsidR="005B28BE" w:rsidRPr="005B28BE">
        <w:rPr>
          <w:b/>
          <w:sz w:val="18"/>
        </w:rPr>
        <w:t>6</w:t>
      </w:r>
    </w:p>
    <w:sectPr w:rsidR="002D3FC9" w:rsidRPr="005B28BE" w:rsidSect="004B252C">
      <w:headerReference w:type="default" r:id="rId9"/>
      <w:footerReference w:type="default" r:id="rId10"/>
      <w:headerReference w:type="first" r:id="rId11"/>
      <w:footerReference w:type="first" r:id="rId12"/>
      <w:pgSz w:w="11906" w:h="16838" w:code="9"/>
      <w:pgMar w:top="1440" w:right="1133" w:bottom="1135" w:left="1134" w:header="567"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DD678" w14:textId="77777777" w:rsidR="009A70F7" w:rsidRDefault="009A70F7">
      <w:r>
        <w:separator/>
      </w:r>
    </w:p>
  </w:endnote>
  <w:endnote w:type="continuationSeparator" w:id="0">
    <w:p w14:paraId="4350B8EE" w14:textId="77777777" w:rsidR="009A70F7" w:rsidRDefault="009A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28959" w14:textId="77777777" w:rsidR="0099662F" w:rsidRPr="00411338" w:rsidRDefault="0099662F">
    <w:pPr>
      <w:pStyle w:val="Footer"/>
      <w:jc w:val="right"/>
      <w:rPr>
        <w:sz w:val="14"/>
      </w:rPr>
    </w:pPr>
  </w:p>
  <w:p w14:paraId="012BE85D" w14:textId="77777777" w:rsidR="00486AFE" w:rsidRPr="00D77A22" w:rsidRDefault="00486AFE" w:rsidP="00486AFE">
    <w:pPr>
      <w:pStyle w:val="Footer"/>
      <w:pBdr>
        <w:top w:val="single" w:sz="4" w:space="1" w:color="auto"/>
      </w:pBdr>
      <w:tabs>
        <w:tab w:val="clear" w:pos="8640"/>
        <w:tab w:val="right" w:pos="9639"/>
      </w:tabs>
      <w:rPr>
        <w:spacing w:val="-3"/>
        <w:sz w:val="18"/>
        <w:szCs w:val="18"/>
      </w:rPr>
    </w:pPr>
    <w:r>
      <w:rPr>
        <w:spacing w:val="-3"/>
        <w:sz w:val="18"/>
        <w:szCs w:val="18"/>
      </w:rPr>
      <w:t>MODEL</w:t>
    </w:r>
    <w:r w:rsidRPr="00D77A22">
      <w:rPr>
        <w:spacing w:val="-3"/>
        <w:sz w:val="18"/>
        <w:szCs w:val="18"/>
      </w:rPr>
      <w:t xml:space="preserve"> FINANCIAL REGULATIONS</w:t>
    </w:r>
    <w:r w:rsidRPr="00D77A22">
      <w:rPr>
        <w:spacing w:val="-3"/>
        <w:sz w:val="18"/>
        <w:szCs w:val="18"/>
      </w:rPr>
      <w:tab/>
    </w:r>
    <w:r w:rsidRPr="00D77A22">
      <w:rPr>
        <w:spacing w:val="-3"/>
        <w:sz w:val="18"/>
        <w:szCs w:val="18"/>
      </w:rPr>
      <w:tab/>
      <w:t xml:space="preserve">Page </w:t>
    </w:r>
    <w:r w:rsidRPr="00D77A22">
      <w:rPr>
        <w:spacing w:val="-3"/>
        <w:sz w:val="18"/>
        <w:szCs w:val="18"/>
      </w:rPr>
      <w:fldChar w:fldCharType="begin"/>
    </w:r>
    <w:r w:rsidRPr="00D77A22">
      <w:rPr>
        <w:spacing w:val="-3"/>
        <w:sz w:val="18"/>
        <w:szCs w:val="18"/>
      </w:rPr>
      <w:instrText xml:space="preserve"> PAGE  \* Arabic  \* MERGEFORMAT </w:instrText>
    </w:r>
    <w:r w:rsidRPr="00D77A22">
      <w:rPr>
        <w:spacing w:val="-3"/>
        <w:sz w:val="18"/>
        <w:szCs w:val="18"/>
      </w:rPr>
      <w:fldChar w:fldCharType="separate"/>
    </w:r>
    <w:r w:rsidR="00231676">
      <w:rPr>
        <w:noProof/>
        <w:spacing w:val="-3"/>
        <w:sz w:val="18"/>
        <w:szCs w:val="18"/>
      </w:rPr>
      <w:t>21</w:t>
    </w:r>
    <w:r w:rsidRPr="00D77A22">
      <w:rPr>
        <w:spacing w:val="-3"/>
        <w:sz w:val="18"/>
        <w:szCs w:val="18"/>
      </w:rPr>
      <w:fldChar w:fldCharType="end"/>
    </w:r>
    <w:r w:rsidRPr="00D77A22">
      <w:rPr>
        <w:spacing w:val="-3"/>
        <w:sz w:val="18"/>
        <w:szCs w:val="18"/>
      </w:rPr>
      <w:t xml:space="preserve"> of </w:t>
    </w:r>
    <w:r w:rsidRPr="00D77A22">
      <w:rPr>
        <w:spacing w:val="-3"/>
        <w:sz w:val="18"/>
        <w:szCs w:val="18"/>
      </w:rPr>
      <w:fldChar w:fldCharType="begin"/>
    </w:r>
    <w:r w:rsidRPr="00D77A22">
      <w:rPr>
        <w:spacing w:val="-3"/>
        <w:sz w:val="18"/>
        <w:szCs w:val="18"/>
      </w:rPr>
      <w:instrText xml:space="preserve"> NUMPAGES  \* Arabic  \* MERGEFORMAT </w:instrText>
    </w:r>
    <w:r w:rsidRPr="00D77A22">
      <w:rPr>
        <w:spacing w:val="-3"/>
        <w:sz w:val="18"/>
        <w:szCs w:val="18"/>
      </w:rPr>
      <w:fldChar w:fldCharType="separate"/>
    </w:r>
    <w:r w:rsidR="00231676">
      <w:rPr>
        <w:noProof/>
        <w:spacing w:val="-3"/>
        <w:sz w:val="18"/>
        <w:szCs w:val="18"/>
      </w:rPr>
      <w:t>21</w:t>
    </w:r>
    <w:r w:rsidRPr="00D77A22">
      <w:rPr>
        <w:spacing w:val="-3"/>
        <w:sz w:val="18"/>
        <w:szCs w:val="18"/>
      </w:rPr>
      <w:fldChar w:fldCharType="end"/>
    </w:r>
  </w:p>
  <w:p w14:paraId="0C7DE0C6" w14:textId="77777777" w:rsidR="0099662F" w:rsidRPr="00411338" w:rsidRDefault="00486AFE" w:rsidP="00486AFE">
    <w:pPr>
      <w:tabs>
        <w:tab w:val="left" w:pos="8505"/>
      </w:tabs>
      <w:ind w:right="-142"/>
      <w:rPr>
        <w:sz w:val="18"/>
      </w:rPr>
    </w:pPr>
    <w:proofErr w:type="gramStart"/>
    <w:r w:rsidRPr="00D77A22">
      <w:rPr>
        <w:spacing w:val="-3"/>
        <w:sz w:val="18"/>
        <w:szCs w:val="18"/>
      </w:rPr>
      <w:t xml:space="preserve">Updated </w:t>
    </w:r>
    <w:r w:rsidR="00F349AB">
      <w:rPr>
        <w:spacing w:val="-3"/>
        <w:sz w:val="18"/>
        <w:szCs w:val="18"/>
      </w:rPr>
      <w:t xml:space="preserve"> June</w:t>
    </w:r>
    <w:proofErr w:type="gramEnd"/>
    <w:r w:rsidR="00F349AB">
      <w:rPr>
        <w:spacing w:val="-3"/>
        <w:sz w:val="18"/>
        <w:szCs w:val="18"/>
      </w:rPr>
      <w:t xml:space="preserve"> 2016</w:t>
    </w:r>
    <w:r w:rsidRPr="00D77A22">
      <w:rPr>
        <w:spacing w:val="-3"/>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D7BE4" w14:textId="77777777" w:rsidR="005B133C" w:rsidRDefault="005B133C" w:rsidP="005B133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C38B1" w14:textId="77777777" w:rsidR="009A70F7" w:rsidRDefault="009A70F7">
      <w:r>
        <w:separator/>
      </w:r>
    </w:p>
  </w:footnote>
  <w:footnote w:type="continuationSeparator" w:id="0">
    <w:p w14:paraId="27155671" w14:textId="77777777" w:rsidR="009A70F7" w:rsidRDefault="009A70F7">
      <w:r>
        <w:continuationSeparator/>
      </w:r>
    </w:p>
  </w:footnote>
  <w:footnote w:id="1">
    <w:p w14:paraId="786D1F7D" w14:textId="77777777" w:rsidR="0099662F" w:rsidRDefault="0099662F">
      <w:pPr>
        <w:pStyle w:val="FootnoteText"/>
      </w:pPr>
      <w:r>
        <w:rPr>
          <w:rStyle w:val="FootnoteReference"/>
        </w:rPr>
        <w:footnoteRef/>
      </w:r>
      <w:r>
        <w:t xml:space="preserve"> Model standing orders for </w:t>
      </w:r>
      <w:r w:rsidR="00DF0653">
        <w:t>Council</w:t>
      </w:r>
      <w:r>
        <w:t xml:space="preserve">s are available in Local </w:t>
      </w:r>
      <w:r w:rsidR="00DF0653">
        <w:t>Council</w:t>
      </w:r>
      <w:r>
        <w:t xml:space="preserve">s Explained © 2013 National Association of Local </w:t>
      </w:r>
      <w:r w:rsidR="00DF0653">
        <w:t>Council</w:t>
      </w:r>
      <w:r>
        <w:t>s</w:t>
      </w:r>
    </w:p>
  </w:footnote>
  <w:footnote w:id="2">
    <w:p w14:paraId="0D5DEF08" w14:textId="77777777" w:rsidR="00A704B1" w:rsidRDefault="00A704B1" w:rsidP="00A704B1">
      <w:pPr>
        <w:pStyle w:val="FootnoteText"/>
      </w:pPr>
      <w:r>
        <w:rPr>
          <w:rStyle w:val="FootnoteReference"/>
        </w:rPr>
        <w:footnoteRef/>
      </w:r>
      <w:r>
        <w:t xml:space="preserve"> Thresholds currently applicable are:</w:t>
      </w:r>
    </w:p>
    <w:p w14:paraId="67A7B9AE" w14:textId="77777777" w:rsidR="00A704B1" w:rsidRDefault="00A704B1" w:rsidP="00A704B1">
      <w:pPr>
        <w:pStyle w:val="FootnoteText"/>
        <w:numPr>
          <w:ilvl w:val="0"/>
          <w:numId w:val="67"/>
        </w:numPr>
      </w:pPr>
      <w:r>
        <w:t>For public supply and public service contracts 209,000 Euros (£164,176)</w:t>
      </w:r>
    </w:p>
    <w:p w14:paraId="288B35C2" w14:textId="77777777" w:rsidR="00A704B1" w:rsidRDefault="00A704B1" w:rsidP="00A704B1">
      <w:pPr>
        <w:pStyle w:val="FootnoteText"/>
        <w:numPr>
          <w:ilvl w:val="0"/>
          <w:numId w:val="67"/>
        </w:numPr>
      </w:pPr>
      <w:r>
        <w:t>For public works contracts 5,225,000 Euros (£4,104,394)</w:t>
      </w:r>
    </w:p>
  </w:footnote>
  <w:footnote w:id="3">
    <w:p w14:paraId="7F9A1C61" w14:textId="77777777" w:rsidR="00A704B1" w:rsidRDefault="00A704B1" w:rsidP="00A704B1">
      <w:pPr>
        <w:pStyle w:val="FootnoteText"/>
      </w:pPr>
      <w:r>
        <w:rPr>
          <w:rStyle w:val="FootnoteReference"/>
        </w:rPr>
        <w:footnoteRef/>
      </w:r>
      <w:r>
        <w:t xml:space="preserve"> Based on NALC’s model standing order 18d</w:t>
      </w:r>
      <w:r w:rsidRPr="002F4DD6">
        <w:t xml:space="preserve"> </w:t>
      </w:r>
      <w:r>
        <w:t xml:space="preserve">in Local </w:t>
      </w:r>
      <w:r w:rsidR="00DF0653">
        <w:t>Council</w:t>
      </w:r>
      <w:r>
        <w:t>s Explained © 2013</w:t>
      </w:r>
      <w:r w:rsidRPr="002F4DD6">
        <w:t xml:space="preserve"> National Association of Local </w:t>
      </w:r>
      <w:r w:rsidR="00DF0653">
        <w:t>Council</w:t>
      </w:r>
      <w:r w:rsidRPr="002F4DD6">
        <w:t>s</w:t>
      </w:r>
    </w:p>
  </w:footnote>
  <w:footnote w:id="4">
    <w:p w14:paraId="563FAB53" w14:textId="77777777" w:rsidR="00C63E86" w:rsidRDefault="00C63E86">
      <w:pPr>
        <w:pStyle w:val="FootnoteText"/>
      </w:pPr>
      <w:r>
        <w:rPr>
          <w:rStyle w:val="FootnoteReference"/>
        </w:rPr>
        <w:footnoteRef/>
      </w:r>
      <w:r>
        <w:t xml:space="preserve"> This suggested figure is based on the sum above which special rules are applicable (under the Regulations) to </w:t>
      </w:r>
      <w:r w:rsidR="00DF0653">
        <w:t>Council</w:t>
      </w:r>
      <w:r>
        <w:t>s in England and is therefore considered an appropriate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D09CE" w14:textId="77777777" w:rsidR="0099662F" w:rsidRDefault="0099662F">
    <w:pPr>
      <w:pStyle w:val="Header"/>
      <w:spacing w:after="60"/>
      <w:ind w:left="-18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DDE4A" w14:textId="77777777" w:rsidR="0099662F" w:rsidRPr="004B252C" w:rsidRDefault="0099662F" w:rsidP="004B252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4C6F7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3"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1"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2"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4"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6"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1"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2"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3"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2"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3"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5"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0"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3"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787454"/>
    <w:multiLevelType w:val="hybridMultilevel"/>
    <w:tmpl w:val="494437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00D691B4">
      <w:start w:val="1"/>
      <w:numFmt w:val="lowerRoman"/>
      <w:lvlText w:val="%6."/>
      <w:lvlJc w:val="lef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5"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5"/>
  </w:num>
  <w:num w:numId="2">
    <w:abstractNumId w:val="1"/>
  </w:num>
  <w:num w:numId="3">
    <w:abstractNumId w:val="13"/>
  </w:num>
  <w:num w:numId="4">
    <w:abstractNumId w:val="63"/>
  </w:num>
  <w:num w:numId="5">
    <w:abstractNumId w:val="28"/>
  </w:num>
  <w:num w:numId="6">
    <w:abstractNumId w:val="8"/>
  </w:num>
  <w:num w:numId="7">
    <w:abstractNumId w:val="62"/>
  </w:num>
  <w:num w:numId="8">
    <w:abstractNumId w:val="25"/>
  </w:num>
  <w:num w:numId="9">
    <w:abstractNumId w:val="30"/>
  </w:num>
  <w:num w:numId="10">
    <w:abstractNumId w:val="22"/>
  </w:num>
  <w:num w:numId="11">
    <w:abstractNumId w:val="43"/>
  </w:num>
  <w:num w:numId="12">
    <w:abstractNumId w:val="48"/>
  </w:num>
  <w:num w:numId="13">
    <w:abstractNumId w:val="45"/>
  </w:num>
  <w:num w:numId="14">
    <w:abstractNumId w:val="27"/>
  </w:num>
  <w:num w:numId="15">
    <w:abstractNumId w:val="57"/>
  </w:num>
  <w:num w:numId="16">
    <w:abstractNumId w:val="39"/>
  </w:num>
  <w:num w:numId="17">
    <w:abstractNumId w:val="11"/>
  </w:num>
  <w:num w:numId="18">
    <w:abstractNumId w:val="20"/>
  </w:num>
  <w:num w:numId="19">
    <w:abstractNumId w:val="37"/>
  </w:num>
  <w:num w:numId="20">
    <w:abstractNumId w:val="17"/>
  </w:num>
  <w:num w:numId="21">
    <w:abstractNumId w:val="66"/>
  </w:num>
  <w:num w:numId="22">
    <w:abstractNumId w:val="6"/>
  </w:num>
  <w:num w:numId="23">
    <w:abstractNumId w:val="65"/>
  </w:num>
  <w:num w:numId="24">
    <w:abstractNumId w:val="44"/>
  </w:num>
  <w:num w:numId="25">
    <w:abstractNumId w:val="49"/>
  </w:num>
  <w:num w:numId="26">
    <w:abstractNumId w:val="2"/>
  </w:num>
  <w:num w:numId="27">
    <w:abstractNumId w:val="64"/>
  </w:num>
  <w:num w:numId="28">
    <w:abstractNumId w:val="21"/>
  </w:num>
  <w:num w:numId="29">
    <w:abstractNumId w:val="42"/>
  </w:num>
  <w:num w:numId="30">
    <w:abstractNumId w:val="33"/>
  </w:num>
  <w:num w:numId="31">
    <w:abstractNumId w:val="18"/>
  </w:num>
  <w:num w:numId="32">
    <w:abstractNumId w:val="58"/>
  </w:num>
  <w:num w:numId="33">
    <w:abstractNumId w:val="59"/>
  </w:num>
  <w:num w:numId="34">
    <w:abstractNumId w:val="14"/>
  </w:num>
  <w:num w:numId="35">
    <w:abstractNumId w:val="10"/>
  </w:num>
  <w:num w:numId="36">
    <w:abstractNumId w:val="31"/>
  </w:num>
  <w:num w:numId="37">
    <w:abstractNumId w:val="16"/>
  </w:num>
  <w:num w:numId="38">
    <w:abstractNumId w:val="15"/>
  </w:num>
  <w:num w:numId="39">
    <w:abstractNumId w:val="52"/>
  </w:num>
  <w:num w:numId="40">
    <w:abstractNumId w:val="11"/>
  </w:num>
  <w:num w:numId="41">
    <w:abstractNumId w:val="46"/>
  </w:num>
  <w:num w:numId="42">
    <w:abstractNumId w:val="3"/>
  </w:num>
  <w:num w:numId="43">
    <w:abstractNumId w:val="9"/>
  </w:num>
  <w:num w:numId="44">
    <w:abstractNumId w:val="38"/>
  </w:num>
  <w:num w:numId="45">
    <w:abstractNumId w:val="34"/>
  </w:num>
  <w:num w:numId="46">
    <w:abstractNumId w:val="55"/>
  </w:num>
  <w:num w:numId="47">
    <w:abstractNumId w:val="26"/>
  </w:num>
  <w:num w:numId="48">
    <w:abstractNumId w:val="5"/>
  </w:num>
  <w:num w:numId="49">
    <w:abstractNumId w:val="23"/>
  </w:num>
  <w:num w:numId="50">
    <w:abstractNumId w:val="29"/>
  </w:num>
  <w:num w:numId="51">
    <w:abstractNumId w:val="12"/>
  </w:num>
  <w:num w:numId="52">
    <w:abstractNumId w:val="50"/>
  </w:num>
  <w:num w:numId="53">
    <w:abstractNumId w:val="24"/>
  </w:num>
  <w:num w:numId="54">
    <w:abstractNumId w:val="32"/>
  </w:num>
  <w:num w:numId="55">
    <w:abstractNumId w:val="4"/>
  </w:num>
  <w:num w:numId="56">
    <w:abstractNumId w:val="47"/>
  </w:num>
  <w:num w:numId="57">
    <w:abstractNumId w:val="7"/>
  </w:num>
  <w:num w:numId="58">
    <w:abstractNumId w:val="53"/>
  </w:num>
  <w:num w:numId="59">
    <w:abstractNumId w:val="19"/>
  </w:num>
  <w:num w:numId="60">
    <w:abstractNumId w:val="56"/>
  </w:num>
  <w:num w:numId="61">
    <w:abstractNumId w:val="61"/>
  </w:num>
  <w:num w:numId="62">
    <w:abstractNumId w:val="36"/>
  </w:num>
  <w:num w:numId="63">
    <w:abstractNumId w:val="60"/>
  </w:num>
  <w:num w:numId="64">
    <w:abstractNumId w:val="40"/>
  </w:num>
  <w:num w:numId="65">
    <w:abstractNumId w:val="41"/>
  </w:num>
  <w:num w:numId="66">
    <w:abstractNumId w:val="54"/>
  </w:num>
  <w:num w:numId="67">
    <w:abstractNumId w:val="51"/>
  </w:num>
  <w:num w:numId="68">
    <w:abstractNumId w:val="0"/>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len Williams">
    <w15:presenceInfo w15:providerId="None" w15:userId="Helen Willia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736"/>
    <w:rsid w:val="000053D4"/>
    <w:rsid w:val="0000656C"/>
    <w:rsid w:val="00033859"/>
    <w:rsid w:val="000432B9"/>
    <w:rsid w:val="0004558E"/>
    <w:rsid w:val="000504D7"/>
    <w:rsid w:val="00050830"/>
    <w:rsid w:val="000514DD"/>
    <w:rsid w:val="00054656"/>
    <w:rsid w:val="000574BC"/>
    <w:rsid w:val="00073E71"/>
    <w:rsid w:val="00076AC9"/>
    <w:rsid w:val="000846CB"/>
    <w:rsid w:val="000A277A"/>
    <w:rsid w:val="000B0129"/>
    <w:rsid w:val="000B0B55"/>
    <w:rsid w:val="000C07E1"/>
    <w:rsid w:val="000E6DEE"/>
    <w:rsid w:val="000E7751"/>
    <w:rsid w:val="000F26E7"/>
    <w:rsid w:val="001077EE"/>
    <w:rsid w:val="00113070"/>
    <w:rsid w:val="00113B00"/>
    <w:rsid w:val="00117FFE"/>
    <w:rsid w:val="001208DB"/>
    <w:rsid w:val="00127814"/>
    <w:rsid w:val="001448C9"/>
    <w:rsid w:val="00151B71"/>
    <w:rsid w:val="00153CD7"/>
    <w:rsid w:val="00162DB8"/>
    <w:rsid w:val="001661E6"/>
    <w:rsid w:val="00173CEB"/>
    <w:rsid w:val="00177D2E"/>
    <w:rsid w:val="00197849"/>
    <w:rsid w:val="001A4077"/>
    <w:rsid w:val="001A59C2"/>
    <w:rsid w:val="001B4FCC"/>
    <w:rsid w:val="001C4344"/>
    <w:rsid w:val="001D7DC3"/>
    <w:rsid w:val="001E3465"/>
    <w:rsid w:val="001F700E"/>
    <w:rsid w:val="001F72F8"/>
    <w:rsid w:val="001F7D45"/>
    <w:rsid w:val="0020266B"/>
    <w:rsid w:val="00203039"/>
    <w:rsid w:val="00221ED1"/>
    <w:rsid w:val="002249A2"/>
    <w:rsid w:val="0022668A"/>
    <w:rsid w:val="00231676"/>
    <w:rsid w:val="00236026"/>
    <w:rsid w:val="00240026"/>
    <w:rsid w:val="00250B8D"/>
    <w:rsid w:val="002545D7"/>
    <w:rsid w:val="00262DE6"/>
    <w:rsid w:val="00262EFB"/>
    <w:rsid w:val="002646A6"/>
    <w:rsid w:val="00266191"/>
    <w:rsid w:val="0027174D"/>
    <w:rsid w:val="002739A4"/>
    <w:rsid w:val="00282158"/>
    <w:rsid w:val="00282D96"/>
    <w:rsid w:val="0029624C"/>
    <w:rsid w:val="002A1C64"/>
    <w:rsid w:val="002A35DE"/>
    <w:rsid w:val="002A4F3C"/>
    <w:rsid w:val="002C2ABA"/>
    <w:rsid w:val="002C39AF"/>
    <w:rsid w:val="002C7FBC"/>
    <w:rsid w:val="002D3FC9"/>
    <w:rsid w:val="002D5332"/>
    <w:rsid w:val="002E70DE"/>
    <w:rsid w:val="002F3323"/>
    <w:rsid w:val="002F4DD6"/>
    <w:rsid w:val="00300DBB"/>
    <w:rsid w:val="0030246C"/>
    <w:rsid w:val="00303551"/>
    <w:rsid w:val="00310ED4"/>
    <w:rsid w:val="00316757"/>
    <w:rsid w:val="00322385"/>
    <w:rsid w:val="00352BE6"/>
    <w:rsid w:val="00354C50"/>
    <w:rsid w:val="0035523B"/>
    <w:rsid w:val="00355CBA"/>
    <w:rsid w:val="00372813"/>
    <w:rsid w:val="003A7D2E"/>
    <w:rsid w:val="003B5D6D"/>
    <w:rsid w:val="003B649F"/>
    <w:rsid w:val="003B6A13"/>
    <w:rsid w:val="003C15E8"/>
    <w:rsid w:val="003C36F3"/>
    <w:rsid w:val="003F59A1"/>
    <w:rsid w:val="003F5C1F"/>
    <w:rsid w:val="00400F77"/>
    <w:rsid w:val="00410943"/>
    <w:rsid w:val="00411338"/>
    <w:rsid w:val="00444F1A"/>
    <w:rsid w:val="00455939"/>
    <w:rsid w:val="00463C77"/>
    <w:rsid w:val="00466F33"/>
    <w:rsid w:val="004673F0"/>
    <w:rsid w:val="00471F6C"/>
    <w:rsid w:val="00472F8F"/>
    <w:rsid w:val="00486AFE"/>
    <w:rsid w:val="00490CF1"/>
    <w:rsid w:val="004A390D"/>
    <w:rsid w:val="004B252C"/>
    <w:rsid w:val="004B3FC7"/>
    <w:rsid w:val="004C08A9"/>
    <w:rsid w:val="004C2EA1"/>
    <w:rsid w:val="004D42D4"/>
    <w:rsid w:val="004D4733"/>
    <w:rsid w:val="004E1074"/>
    <w:rsid w:val="004E565D"/>
    <w:rsid w:val="004E6F48"/>
    <w:rsid w:val="004F6CB1"/>
    <w:rsid w:val="005004DD"/>
    <w:rsid w:val="005063A6"/>
    <w:rsid w:val="00534A0D"/>
    <w:rsid w:val="00537F9D"/>
    <w:rsid w:val="00540DC9"/>
    <w:rsid w:val="00544284"/>
    <w:rsid w:val="005503A9"/>
    <w:rsid w:val="00553C2E"/>
    <w:rsid w:val="00557B33"/>
    <w:rsid w:val="00560766"/>
    <w:rsid w:val="005725C5"/>
    <w:rsid w:val="005746CD"/>
    <w:rsid w:val="00575C5B"/>
    <w:rsid w:val="00582221"/>
    <w:rsid w:val="00597AEA"/>
    <w:rsid w:val="005A22D1"/>
    <w:rsid w:val="005A6DD2"/>
    <w:rsid w:val="005B0588"/>
    <w:rsid w:val="005B133C"/>
    <w:rsid w:val="005B28BE"/>
    <w:rsid w:val="005B3F67"/>
    <w:rsid w:val="005E1185"/>
    <w:rsid w:val="005E42AB"/>
    <w:rsid w:val="005E6074"/>
    <w:rsid w:val="005E7918"/>
    <w:rsid w:val="005F11D0"/>
    <w:rsid w:val="005F799A"/>
    <w:rsid w:val="00614A0F"/>
    <w:rsid w:val="006216AD"/>
    <w:rsid w:val="00626F57"/>
    <w:rsid w:val="00634437"/>
    <w:rsid w:val="0066028B"/>
    <w:rsid w:val="00662322"/>
    <w:rsid w:val="0066507C"/>
    <w:rsid w:val="00684ABA"/>
    <w:rsid w:val="006937A6"/>
    <w:rsid w:val="006A5380"/>
    <w:rsid w:val="006A5419"/>
    <w:rsid w:val="006A7922"/>
    <w:rsid w:val="006B6029"/>
    <w:rsid w:val="006C102F"/>
    <w:rsid w:val="006C656F"/>
    <w:rsid w:val="006C7F78"/>
    <w:rsid w:val="006E60A8"/>
    <w:rsid w:val="006F14A6"/>
    <w:rsid w:val="00700F6D"/>
    <w:rsid w:val="00700FFF"/>
    <w:rsid w:val="007010DB"/>
    <w:rsid w:val="00703EFB"/>
    <w:rsid w:val="007068CE"/>
    <w:rsid w:val="00710B8C"/>
    <w:rsid w:val="00723830"/>
    <w:rsid w:val="00726BE1"/>
    <w:rsid w:val="0073013D"/>
    <w:rsid w:val="00760024"/>
    <w:rsid w:val="00761931"/>
    <w:rsid w:val="00795AF6"/>
    <w:rsid w:val="007A2E0C"/>
    <w:rsid w:val="007A4DD9"/>
    <w:rsid w:val="007B7E57"/>
    <w:rsid w:val="007C3F14"/>
    <w:rsid w:val="007D234E"/>
    <w:rsid w:val="007E490F"/>
    <w:rsid w:val="007F11E3"/>
    <w:rsid w:val="007F1A82"/>
    <w:rsid w:val="00805102"/>
    <w:rsid w:val="0080641F"/>
    <w:rsid w:val="00813B5F"/>
    <w:rsid w:val="00815DC1"/>
    <w:rsid w:val="0082171C"/>
    <w:rsid w:val="00843614"/>
    <w:rsid w:val="00854A4D"/>
    <w:rsid w:val="00865C34"/>
    <w:rsid w:val="00866F95"/>
    <w:rsid w:val="00877201"/>
    <w:rsid w:val="00885512"/>
    <w:rsid w:val="00892710"/>
    <w:rsid w:val="008A50ED"/>
    <w:rsid w:val="008B382E"/>
    <w:rsid w:val="008B5E50"/>
    <w:rsid w:val="008C4629"/>
    <w:rsid w:val="008C76D1"/>
    <w:rsid w:val="008D48FE"/>
    <w:rsid w:val="008E5736"/>
    <w:rsid w:val="00922072"/>
    <w:rsid w:val="00932518"/>
    <w:rsid w:val="00935C44"/>
    <w:rsid w:val="00936B74"/>
    <w:rsid w:val="009406E2"/>
    <w:rsid w:val="00945209"/>
    <w:rsid w:val="00946682"/>
    <w:rsid w:val="00947EF6"/>
    <w:rsid w:val="00963F08"/>
    <w:rsid w:val="0097746D"/>
    <w:rsid w:val="0099662F"/>
    <w:rsid w:val="009A70F7"/>
    <w:rsid w:val="009B3CCB"/>
    <w:rsid w:val="009C4E90"/>
    <w:rsid w:val="009C6536"/>
    <w:rsid w:val="009D074B"/>
    <w:rsid w:val="009D0CAF"/>
    <w:rsid w:val="009D34DB"/>
    <w:rsid w:val="009D4874"/>
    <w:rsid w:val="009E262A"/>
    <w:rsid w:val="009E3753"/>
    <w:rsid w:val="009F1810"/>
    <w:rsid w:val="009F47CE"/>
    <w:rsid w:val="009F7295"/>
    <w:rsid w:val="009F7829"/>
    <w:rsid w:val="00A00945"/>
    <w:rsid w:val="00A06265"/>
    <w:rsid w:val="00A123FB"/>
    <w:rsid w:val="00A14CC4"/>
    <w:rsid w:val="00A2756B"/>
    <w:rsid w:val="00A276CD"/>
    <w:rsid w:val="00A5744A"/>
    <w:rsid w:val="00A704B1"/>
    <w:rsid w:val="00A82F98"/>
    <w:rsid w:val="00A90BE7"/>
    <w:rsid w:val="00AA28F7"/>
    <w:rsid w:val="00AA3DEA"/>
    <w:rsid w:val="00AA52E5"/>
    <w:rsid w:val="00AB31B7"/>
    <w:rsid w:val="00AB639E"/>
    <w:rsid w:val="00AC59C5"/>
    <w:rsid w:val="00AC71AB"/>
    <w:rsid w:val="00AD6139"/>
    <w:rsid w:val="00AF3A83"/>
    <w:rsid w:val="00AF6938"/>
    <w:rsid w:val="00B026C0"/>
    <w:rsid w:val="00B047D5"/>
    <w:rsid w:val="00B13781"/>
    <w:rsid w:val="00B27E49"/>
    <w:rsid w:val="00B42776"/>
    <w:rsid w:val="00B438D5"/>
    <w:rsid w:val="00B51CC7"/>
    <w:rsid w:val="00B677DF"/>
    <w:rsid w:val="00B71457"/>
    <w:rsid w:val="00B82D05"/>
    <w:rsid w:val="00B82D39"/>
    <w:rsid w:val="00B85286"/>
    <w:rsid w:val="00BA3501"/>
    <w:rsid w:val="00BF3176"/>
    <w:rsid w:val="00C01E54"/>
    <w:rsid w:val="00C112F0"/>
    <w:rsid w:val="00C168B5"/>
    <w:rsid w:val="00C37A11"/>
    <w:rsid w:val="00C44175"/>
    <w:rsid w:val="00C459D8"/>
    <w:rsid w:val="00C4679B"/>
    <w:rsid w:val="00C51AFD"/>
    <w:rsid w:val="00C52A3F"/>
    <w:rsid w:val="00C576B2"/>
    <w:rsid w:val="00C63E86"/>
    <w:rsid w:val="00C75788"/>
    <w:rsid w:val="00C77A1C"/>
    <w:rsid w:val="00C8596C"/>
    <w:rsid w:val="00C93DBD"/>
    <w:rsid w:val="00C942C2"/>
    <w:rsid w:val="00CA57F6"/>
    <w:rsid w:val="00CA69BD"/>
    <w:rsid w:val="00CA6EA5"/>
    <w:rsid w:val="00CC1688"/>
    <w:rsid w:val="00CC2758"/>
    <w:rsid w:val="00CC4635"/>
    <w:rsid w:val="00CD0EAF"/>
    <w:rsid w:val="00CD5BC6"/>
    <w:rsid w:val="00CE4922"/>
    <w:rsid w:val="00CE51E2"/>
    <w:rsid w:val="00CE53B2"/>
    <w:rsid w:val="00CE6D8A"/>
    <w:rsid w:val="00CF12E5"/>
    <w:rsid w:val="00CF4CF3"/>
    <w:rsid w:val="00D07D5B"/>
    <w:rsid w:val="00D21AC9"/>
    <w:rsid w:val="00D348EB"/>
    <w:rsid w:val="00D42863"/>
    <w:rsid w:val="00D428B0"/>
    <w:rsid w:val="00D50100"/>
    <w:rsid w:val="00D527B9"/>
    <w:rsid w:val="00D55AFE"/>
    <w:rsid w:val="00D57D91"/>
    <w:rsid w:val="00D6661C"/>
    <w:rsid w:val="00D71A16"/>
    <w:rsid w:val="00D732EB"/>
    <w:rsid w:val="00D81283"/>
    <w:rsid w:val="00D823D7"/>
    <w:rsid w:val="00D93B87"/>
    <w:rsid w:val="00DA2ECA"/>
    <w:rsid w:val="00DC06DF"/>
    <w:rsid w:val="00DC2939"/>
    <w:rsid w:val="00DF0653"/>
    <w:rsid w:val="00DF065F"/>
    <w:rsid w:val="00E04557"/>
    <w:rsid w:val="00E17848"/>
    <w:rsid w:val="00E23347"/>
    <w:rsid w:val="00E24204"/>
    <w:rsid w:val="00E400DF"/>
    <w:rsid w:val="00E51F9A"/>
    <w:rsid w:val="00E534A2"/>
    <w:rsid w:val="00E57031"/>
    <w:rsid w:val="00E633AF"/>
    <w:rsid w:val="00E75E30"/>
    <w:rsid w:val="00E80E15"/>
    <w:rsid w:val="00E8116E"/>
    <w:rsid w:val="00E81E38"/>
    <w:rsid w:val="00E90EF3"/>
    <w:rsid w:val="00EA04E4"/>
    <w:rsid w:val="00EA3DF6"/>
    <w:rsid w:val="00EB2BE4"/>
    <w:rsid w:val="00EB55CE"/>
    <w:rsid w:val="00EE55C0"/>
    <w:rsid w:val="00F15125"/>
    <w:rsid w:val="00F15790"/>
    <w:rsid w:val="00F2002C"/>
    <w:rsid w:val="00F22FE2"/>
    <w:rsid w:val="00F2438F"/>
    <w:rsid w:val="00F26C35"/>
    <w:rsid w:val="00F26C52"/>
    <w:rsid w:val="00F349AB"/>
    <w:rsid w:val="00F37C18"/>
    <w:rsid w:val="00F41ADE"/>
    <w:rsid w:val="00F457F6"/>
    <w:rsid w:val="00F50269"/>
    <w:rsid w:val="00F51885"/>
    <w:rsid w:val="00F522E4"/>
    <w:rsid w:val="00F60F7D"/>
    <w:rsid w:val="00F6268C"/>
    <w:rsid w:val="00F62C9F"/>
    <w:rsid w:val="00F7030E"/>
    <w:rsid w:val="00F73DB4"/>
    <w:rsid w:val="00F741CD"/>
    <w:rsid w:val="00F84470"/>
    <w:rsid w:val="00FB18BA"/>
    <w:rsid w:val="00FB1A85"/>
    <w:rsid w:val="00FD023D"/>
    <w:rsid w:val="00FD0656"/>
    <w:rsid w:val="00FD1A49"/>
    <w:rsid w:val="00FD2701"/>
    <w:rsid w:val="00FD7BB6"/>
    <w:rsid w:val="00FE4017"/>
    <w:rsid w:val="00FE5CE9"/>
    <w:rsid w:val="00FE74F3"/>
    <w:rsid w:val="00FF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10C36F"/>
  <w15:docId w15:val="{BB1130FC-F073-495F-ADA2-595BF49C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customStyle="1" w:styleId="ColorfulList-Accent11">
    <w:name w:val="Colorful List - Accent 11"/>
    <w:basedOn w:val="Normal"/>
    <w:link w:val="ColorfulList-Accent1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ColorfulList-Accent11"/>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ColorfulList-Accent1Char">
    <w:name w:val="Colorful List - Accent 1 Char"/>
    <w:link w:val="ColorfulList-Accent11"/>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486AFE"/>
    <w:pPr>
      <w:tabs>
        <w:tab w:val="left" w:pos="709"/>
        <w:tab w:val="right" w:leader="dot" w:pos="9356"/>
      </w:tabs>
      <w:spacing w:beforeLines="60" w:before="144" w:afterLines="60" w:after="144"/>
      <w:jc w:val="both"/>
    </w:pPr>
  </w:style>
  <w:style w:type="character" w:customStyle="1" w:styleId="HeaderChar">
    <w:name w:val="Header Char"/>
    <w:link w:val="Header"/>
    <w:uiPriority w:val="99"/>
    <w:rsid w:val="00C112F0"/>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CBBC2-20C9-48E1-937F-C3C4E91C5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6809</Words>
  <Characters>38814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LEGAL TOPIC NOTE 55</vt:lpstr>
    </vt:vector>
  </TitlesOfParts>
  <Company/>
  <LinksUpToDate>false</LinksUpToDate>
  <CharactersWithSpaces>45532</CharactersWithSpaces>
  <SharedDoc>false</SharedDoc>
  <HLinks>
    <vt:vector size="108"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Helen Williams</cp:lastModifiedBy>
  <cp:revision>4</cp:revision>
  <cp:lastPrinted>2019-04-10T14:15:00Z</cp:lastPrinted>
  <dcterms:created xsi:type="dcterms:W3CDTF">2020-06-21T13:54:00Z</dcterms:created>
  <dcterms:modified xsi:type="dcterms:W3CDTF">2020-07-14T09:08:00Z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y fmtid="{D5CDD505-2E9C-101B-9397-08002B2CF9AE}" pid="3" name="NXTAG2">
    <vt:lpwstr>000800c0020000000000010262910207f78007b004f000</vt:lpwstr>
  </property>
</Properties>
</file>